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1" w:rsidRPr="005831A8" w:rsidRDefault="00DF0761" w:rsidP="001E641D">
      <w:pPr>
        <w:pStyle w:val="Default"/>
        <w:spacing w:before="240"/>
        <w:ind w:right="-1134"/>
        <w:rPr>
          <w:rFonts w:asciiTheme="minorHAnsi" w:hAnsiTheme="minorHAnsi" w:cs="Arial"/>
          <w:b/>
          <w:bCs/>
          <w:color w:val="auto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</w:t>
      </w:r>
      <w:r w:rsidRPr="005831A8">
        <w:rPr>
          <w:rFonts w:cs="Arial"/>
          <w:b/>
          <w:sz w:val="20"/>
          <w:szCs w:val="20"/>
        </w:rPr>
        <w:t>nr</w:t>
      </w:r>
      <w:r>
        <w:rPr>
          <w:rFonts w:cs="Arial"/>
          <w:b/>
          <w:sz w:val="20"/>
          <w:szCs w:val="20"/>
        </w:rPr>
        <w:t xml:space="preserve"> 2</w:t>
      </w:r>
      <w:r w:rsidRPr="005831A8">
        <w:rPr>
          <w:rFonts w:cs="Arial"/>
          <w:b/>
          <w:sz w:val="20"/>
          <w:szCs w:val="20"/>
        </w:rPr>
        <w:t xml:space="preserve"> do </w:t>
      </w:r>
      <w:r w:rsidRPr="005831A8">
        <w:rPr>
          <w:rFonts w:asciiTheme="minorHAnsi" w:hAnsiTheme="minorHAnsi" w:cs="Arial"/>
          <w:b/>
          <w:bCs/>
          <w:color w:val="auto"/>
          <w:sz w:val="20"/>
          <w:szCs w:val="20"/>
        </w:rPr>
        <w:t>Regulamin animacji lokalnej dla jednostek samorządu terytorialnego</w:t>
      </w:r>
    </w:p>
    <w:p w:rsidR="00DF0761" w:rsidRDefault="00DF0761" w:rsidP="001E641D">
      <w:pPr>
        <w:pStyle w:val="Default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F0761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KONTRAKT - 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 UCZESTNICTWA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DLA JEDNOSTEK SAMORZĄDU TERYTORIALNEGO</w:t>
      </w:r>
    </w:p>
    <w:p w:rsidR="00DF0761" w:rsidRPr="00BC521D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color w:val="auto"/>
          <w:sz w:val="22"/>
          <w:szCs w:val="22"/>
        </w:rPr>
        <w:t>nr …………….</w:t>
      </w:r>
    </w:p>
    <w:p w:rsidR="00DF0761" w:rsidRPr="00714D93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:rsidR="00DF0761" w:rsidRPr="00714D93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DA0426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3C3FB7">
        <w:rPr>
          <w:rFonts w:asciiTheme="minorHAnsi" w:hAnsiTheme="minorHAnsi" w:cs="Arial"/>
          <w:b/>
          <w:color w:val="auto"/>
          <w:sz w:val="22"/>
          <w:szCs w:val="22"/>
        </w:rPr>
        <w:t>Krakowski Obszar Metropolitalny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DF0761" w:rsidRPr="00714D93" w:rsidRDefault="00DF0761" w:rsidP="00DF076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F0761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zawarta w</w:t>
      </w:r>
      <w:r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:rsidR="00DF0761" w:rsidRDefault="00DF0761" w:rsidP="00DF0761">
      <w:pPr>
        <w:spacing w:after="0" w:line="360" w:lineRule="auto"/>
        <w:rPr>
          <w:rFonts w:cs="Arial"/>
        </w:rPr>
      </w:pPr>
    </w:p>
    <w:p w:rsidR="00DF0761" w:rsidRPr="00BC521D" w:rsidRDefault="00DF0761" w:rsidP="00DF0761">
      <w:pPr>
        <w:spacing w:after="0" w:line="360" w:lineRule="auto"/>
        <w:jc w:val="both"/>
        <w:rPr>
          <w:rFonts w:eastAsia="Arial" w:cs="Times New Roman"/>
          <w:b/>
        </w:rPr>
      </w:pPr>
      <w:r w:rsidRPr="00BC521D">
        <w:rPr>
          <w:rFonts w:eastAsia="Arial" w:cs="Times New Roman"/>
          <w:b/>
        </w:rPr>
        <w:t>Fundacją Biuro Inicjatyw Społecznych</w:t>
      </w:r>
    </w:p>
    <w:p w:rsidR="00DF0761" w:rsidRPr="00BC521D" w:rsidRDefault="00DF0761" w:rsidP="00DF0761">
      <w:pPr>
        <w:spacing w:after="0" w:line="360" w:lineRule="auto"/>
        <w:jc w:val="both"/>
        <w:rPr>
          <w:rFonts w:eastAsia="Arial" w:cs="Times New Roman"/>
        </w:rPr>
      </w:pPr>
      <w:r w:rsidRPr="00BC521D">
        <w:rPr>
          <w:rFonts w:eastAsia="Arial" w:cs="Times New Roman"/>
        </w:rPr>
        <w:t>z siedzibą w Krakowie, ul. Krasickiego 18, I piętro, 30-503 Kraków</w:t>
      </w:r>
    </w:p>
    <w:p w:rsidR="00DF0761" w:rsidRPr="006403DB" w:rsidRDefault="00DF0761" w:rsidP="00DF0761">
      <w:pPr>
        <w:spacing w:after="0" w:line="360" w:lineRule="auto"/>
        <w:jc w:val="both"/>
        <w:rPr>
          <w:rFonts w:eastAsia="Arial"/>
        </w:rPr>
      </w:pPr>
      <w:r w:rsidRPr="00BC521D">
        <w:rPr>
          <w:rFonts w:eastAsia="Arial" w:cs="Times New Roman"/>
        </w:rPr>
        <w:t>reprezentowaną przez</w:t>
      </w:r>
      <w:r w:rsidRPr="00BC521D">
        <w:rPr>
          <w:rFonts w:eastAsia="Arial"/>
        </w:rPr>
        <w:t xml:space="preserve">: </w:t>
      </w:r>
      <w:r>
        <w:rPr>
          <w:rFonts w:eastAsia="Arial"/>
        </w:rPr>
        <w:t>………………………………………………………………</w:t>
      </w:r>
    </w:p>
    <w:p w:rsidR="00DF0761" w:rsidRPr="00BC521D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zwaną dalej </w:t>
      </w:r>
      <w:r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:rsidR="00DF0761" w:rsidRPr="00BC521D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1560"/>
        <w:gridCol w:w="1559"/>
        <w:gridCol w:w="1843"/>
        <w:gridCol w:w="4677"/>
      </w:tblGrid>
      <w:tr w:rsidR="00DF0761" w:rsidRPr="00BC521D" w:rsidTr="001C3CE7">
        <w:tc>
          <w:tcPr>
            <w:tcW w:w="3119" w:type="dxa"/>
            <w:gridSpan w:val="2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Nazwa jednostki samorządu terytorialnego:</w:t>
            </w:r>
          </w:p>
        </w:tc>
        <w:tc>
          <w:tcPr>
            <w:tcW w:w="6520" w:type="dxa"/>
            <w:gridSpan w:val="2"/>
            <w:vAlign w:val="center"/>
          </w:tcPr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NIP: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389"/>
        </w:trPr>
        <w:tc>
          <w:tcPr>
            <w:tcW w:w="1560" w:type="dxa"/>
            <w:vMerge w:val="restart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Dane teleadresowe:</w:t>
            </w: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29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Gmina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07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26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Ulica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8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1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7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293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30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Merge w:val="restart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Reprezentowanym przez:</w:t>
            </w:r>
          </w:p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Merge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Funkcja</w:t>
            </w:r>
          </w:p>
        </w:tc>
        <w:tc>
          <w:tcPr>
            <w:tcW w:w="4677" w:type="dxa"/>
          </w:tcPr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097C0C" w:rsidRPr="00BC521D" w:rsidRDefault="00097C0C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DF0761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2079E9" w:rsidRDefault="00DF0761" w:rsidP="002079E9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zwaną 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Pr="006403DB">
        <w:rPr>
          <w:rFonts w:asciiTheme="minorHAnsi" w:hAnsiTheme="minorHAnsi" w:cs="Arial"/>
          <w:b/>
          <w:color w:val="auto"/>
          <w:sz w:val="22"/>
          <w:szCs w:val="22"/>
        </w:rPr>
        <w:t>Uczestnikiem Projektu.</w:t>
      </w:r>
      <w:r>
        <w:rPr>
          <w:rFonts w:asciiTheme="minorHAnsi" w:hAnsiTheme="minorHAnsi" w:cs="Arial"/>
          <w:b/>
          <w:color w:val="auto"/>
          <w:sz w:val="22"/>
          <w:szCs w:val="22"/>
        </w:rPr>
        <w:br/>
      </w:r>
    </w:p>
    <w:p w:rsidR="00097C0C" w:rsidRDefault="00097C0C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Przedmiotem niniejszej Umowy jest świadczenie przez Realizatora Wsparcia nieodpłatnych usług animacji lokalnej realizowanych na rzecz jednostki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samorządu terytorialnego (JST) – Uczestnika Projektu.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Umowa określa zasady udziału w animacji lokalnej oraz prawa i obowiązki Uczestników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Projektu.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C3FB7" w:rsidRDefault="00DF0761" w:rsidP="003C3FB7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>Projekt jest współfinansowany przez Unię Europejską ze środków Europ</w:t>
      </w:r>
      <w:r>
        <w:rPr>
          <w:rFonts w:asciiTheme="minorHAnsi" w:hAnsiTheme="minorHAnsi" w:cs="Arial"/>
          <w:color w:val="auto"/>
          <w:sz w:val="22"/>
          <w:szCs w:val="22"/>
        </w:rPr>
        <w:t>ejskiego Funduszu Społecznego w </w:t>
      </w: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DF0761" w:rsidRPr="003C3FB7" w:rsidRDefault="00DF0761" w:rsidP="003C3FB7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C3FB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Projekt skierowany jest do </w:t>
      </w:r>
      <w:r w:rsidRPr="003C3FB7">
        <w:rPr>
          <w:rFonts w:asciiTheme="minorHAnsi" w:hAnsiTheme="minorHAnsi" w:cs="Arial"/>
          <w:color w:val="auto"/>
          <w:sz w:val="22"/>
          <w:szCs w:val="22"/>
        </w:rPr>
        <w:t xml:space="preserve">JST, które mają siedzibę na terenie </w:t>
      </w:r>
      <w:r w:rsidR="003C3FB7" w:rsidRPr="003C3FB7">
        <w:rPr>
          <w:rFonts w:asciiTheme="minorHAnsi" w:hAnsiTheme="minorHAnsi" w:cs="Arial"/>
          <w:color w:val="auto"/>
          <w:sz w:val="22"/>
          <w:szCs w:val="22"/>
        </w:rPr>
        <w:t xml:space="preserve"> subregionu krakowskiego </w:t>
      </w:r>
      <w:r w:rsidRPr="003C3FB7">
        <w:rPr>
          <w:rFonts w:asciiTheme="minorHAnsi" w:hAnsiTheme="minorHAnsi" w:cs="Arial"/>
          <w:color w:val="auto"/>
          <w:sz w:val="22"/>
          <w:szCs w:val="22"/>
        </w:rPr>
        <w:t>(</w:t>
      </w:r>
      <w:r w:rsidR="003C3FB7" w:rsidRPr="003C3FB7">
        <w:rPr>
          <w:rFonts w:asciiTheme="minorHAnsi" w:hAnsiTheme="minorHAnsi" w:cstheme="minorHAnsi"/>
          <w:color w:val="auto"/>
          <w:sz w:val="22"/>
          <w:szCs w:val="22"/>
        </w:rPr>
        <w:t>powiaty: bocheński, krakowski, miechowski, myślenicki, proszowicki, wielicki, m. Kraków</w:t>
      </w:r>
      <w:r w:rsidR="003C3FB7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 Projekcie w imieniu JST uczestniczą jej przedstawiciele. Każda osoba, która z ramienia JST uczestniczy w Projekcie wypełnia Deklarację uczestnictwa w Projekcie, stanowiącą załącznik</w:t>
      </w:r>
      <w:r w:rsidR="004D0B95">
        <w:rPr>
          <w:rFonts w:asciiTheme="minorHAnsi" w:hAnsiTheme="minorHAnsi" w:cs="Arial"/>
          <w:color w:val="auto"/>
          <w:sz w:val="22"/>
          <w:szCs w:val="22"/>
        </w:rPr>
        <w:t xml:space="preserve"> nr 1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do niniejszej Umowy.</w:t>
      </w:r>
    </w:p>
    <w:p w:rsidR="00DF0761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Uczestnik Projektu</w:t>
      </w:r>
      <w:r w:rsidRPr="00B2128D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niniejszej Umowie oraz Regulaminie </w:t>
      </w:r>
      <w:r w:rsidRPr="00B2128D">
        <w:rPr>
          <w:rFonts w:asciiTheme="minorHAnsi" w:hAnsiTheme="minorHAnsi" w:cs="Arial"/>
          <w:bCs/>
          <w:sz w:val="22"/>
          <w:szCs w:val="22"/>
        </w:rPr>
        <w:t>animacji lokalnej dla jednostek samorządu terytorialnego.</w:t>
      </w:r>
    </w:p>
    <w:p w:rsidR="00DF0761" w:rsidRPr="00BC521D" w:rsidRDefault="00DF0761" w:rsidP="00DF076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2</w:t>
      </w:r>
    </w:p>
    <w:p w:rsidR="00DF0761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Wsparcie w ramach usług animacji lokalnej</w:t>
      </w:r>
    </w:p>
    <w:p w:rsidR="00DF0761" w:rsidRPr="00B2128D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eastAsia="Times New Roman" w:cstheme="minorHAnsi"/>
        </w:rPr>
        <w:t xml:space="preserve">JST po podpisaniu </w:t>
      </w:r>
      <w:r>
        <w:rPr>
          <w:rFonts w:eastAsia="Times New Roman" w:cstheme="minorHAnsi"/>
        </w:rPr>
        <w:t xml:space="preserve">niniejszej Umowy zostaje objęta </w:t>
      </w:r>
      <w:r w:rsidRPr="00B2128D">
        <w:rPr>
          <w:rFonts w:eastAsia="Times New Roman" w:cstheme="minorHAnsi"/>
        </w:rPr>
        <w:t>wsparciem animatora ds. współpracy z JST.</w:t>
      </w:r>
    </w:p>
    <w:p w:rsidR="00DF0761" w:rsidRPr="00B2128D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cs="Arial"/>
        </w:rPr>
        <w:t xml:space="preserve">Dla każdej JST, która podpisała kontrakt - umowę uczestnictwa </w:t>
      </w:r>
      <w:r w:rsidR="001E3DB5">
        <w:rPr>
          <w:rFonts w:cs="Arial"/>
        </w:rPr>
        <w:t>animator we współpracy  z </w:t>
      </w:r>
      <w:r w:rsidR="00CF6885">
        <w:rPr>
          <w:rFonts w:cs="Arial"/>
        </w:rPr>
        <w:t xml:space="preserve">samorządem przygotowuje </w:t>
      </w:r>
      <w:r w:rsidRPr="00B2128D">
        <w:rPr>
          <w:rFonts w:cs="Arial"/>
        </w:rPr>
        <w:t>Plan Działania, który określa priorytetowe obszary współpracy, oczekiwane efekty oraz zakres i harmonogram</w:t>
      </w:r>
      <w:r w:rsidR="00CF6885">
        <w:rPr>
          <w:rFonts w:cs="Arial"/>
        </w:rPr>
        <w:t xml:space="preserve"> pracy</w:t>
      </w:r>
      <w:r>
        <w:rPr>
          <w:rFonts w:cs="Arial"/>
        </w:rPr>
        <w:t>.</w:t>
      </w:r>
    </w:p>
    <w:p w:rsidR="00DF0761" w:rsidRPr="00CF6885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 xml:space="preserve">Plan Działania animacji lokalnej </w:t>
      </w:r>
      <w:r w:rsidR="00CF6885" w:rsidRPr="00CF6885">
        <w:rPr>
          <w:rFonts w:cstheme="minorHAnsi"/>
        </w:rPr>
        <w:t xml:space="preserve">może obejmować </w:t>
      </w:r>
      <w:r w:rsidRPr="00CF6885">
        <w:rPr>
          <w:rFonts w:cstheme="minorHAnsi"/>
        </w:rPr>
        <w:t>następujące formy pracy</w:t>
      </w:r>
      <w:r w:rsidR="00CF6885" w:rsidRPr="00CF6885">
        <w:rPr>
          <w:rFonts w:cstheme="minorHAnsi"/>
        </w:rPr>
        <w:t>, w zależności od</w:t>
      </w:r>
      <w:r w:rsidR="00224DA7" w:rsidRPr="00224DA7">
        <w:rPr>
          <w:rFonts w:cstheme="minorHAnsi"/>
        </w:rPr>
        <w:t xml:space="preserve"> </w:t>
      </w:r>
      <w:r w:rsidR="00224DA7">
        <w:rPr>
          <w:rFonts w:cstheme="minorHAnsi"/>
        </w:rPr>
        <w:t xml:space="preserve">wskazanej w Formularzu Rekrutacyjnym ścieżki wsparcia, </w:t>
      </w:r>
      <w:r w:rsidR="00CF6885" w:rsidRPr="00CF6885">
        <w:rPr>
          <w:rFonts w:cstheme="minorHAnsi"/>
        </w:rPr>
        <w:t xml:space="preserve"> zdiagnozowanych</w:t>
      </w:r>
      <w:r w:rsidR="00224DA7">
        <w:rPr>
          <w:rFonts w:cstheme="minorHAnsi"/>
        </w:rPr>
        <w:t xml:space="preserve"> </w:t>
      </w:r>
      <w:r w:rsidR="00CF6885" w:rsidRPr="00CF6885">
        <w:rPr>
          <w:rFonts w:cstheme="minorHAnsi"/>
        </w:rPr>
        <w:t xml:space="preserve">potrzeb </w:t>
      </w:r>
      <w:r w:rsidR="00224DA7">
        <w:rPr>
          <w:rFonts w:cstheme="minorHAnsi"/>
        </w:rPr>
        <w:t xml:space="preserve">JST oraz </w:t>
      </w:r>
      <w:r w:rsidR="00CF6885" w:rsidRPr="00CF6885">
        <w:rPr>
          <w:rFonts w:cstheme="minorHAnsi"/>
        </w:rPr>
        <w:t xml:space="preserve"> dostępności usług</w:t>
      </w:r>
      <w:r w:rsidRPr="00CF6885">
        <w:rPr>
          <w:rFonts w:cstheme="minorHAnsi"/>
        </w:rPr>
        <w:t>: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bieżącą współpracę z animatorem polegającą w szczególności na systematycznych spotkaniach, planowaniu i mon</w:t>
      </w:r>
      <w:r w:rsidR="00CF6885" w:rsidRPr="00CF6885">
        <w:rPr>
          <w:rFonts w:cstheme="minorHAnsi"/>
        </w:rPr>
        <w:t xml:space="preserve">itorowaniu realizowanych zadań </w:t>
      </w:r>
      <w:r w:rsidRPr="00CF6885">
        <w:rPr>
          <w:rFonts w:cstheme="minorHAnsi"/>
        </w:rPr>
        <w:t>;</w:t>
      </w:r>
    </w:p>
    <w:p w:rsidR="008F6FF3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>doradztwo specjalistyczne, w tym grupowe</w:t>
      </w:r>
      <w:r w:rsidR="008F6FF3">
        <w:rPr>
          <w:rFonts w:cstheme="minorHAnsi"/>
        </w:rPr>
        <w:t xml:space="preserve"> adresowane do przedstawicieli JST, organizacji pozarządowych i środowiska</w:t>
      </w:r>
      <w:r w:rsidRPr="008F6FF3">
        <w:rPr>
          <w:rFonts w:cstheme="minorHAnsi"/>
        </w:rPr>
        <w:t xml:space="preserve">, </w:t>
      </w:r>
    </w:p>
    <w:p w:rsidR="008F6FF3" w:rsidRPr="00CF6885" w:rsidRDefault="008F6FF3" w:rsidP="008F6F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>działania edukacyjne adresowane do środowiska</w:t>
      </w:r>
      <w:r w:rsidRPr="00CF6885">
        <w:rPr>
          <w:rFonts w:cstheme="minorHAnsi"/>
        </w:rPr>
        <w:t>;</w:t>
      </w:r>
    </w:p>
    <w:p w:rsidR="00DF0761" w:rsidRPr="008F6FF3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>zaplanowanie i przeprowadzenie procesu konsultacji spo</w:t>
      </w:r>
      <w:r w:rsidR="00CF6885" w:rsidRPr="008F6FF3">
        <w:rPr>
          <w:rFonts w:cstheme="minorHAnsi"/>
        </w:rPr>
        <w:t>łecznych planowanych rozwiązań</w:t>
      </w:r>
      <w:r w:rsidRPr="008F6FF3">
        <w:rPr>
          <w:rFonts w:cstheme="minorHAnsi"/>
        </w:rPr>
        <w:t>;</w:t>
      </w:r>
    </w:p>
    <w:p w:rsidR="00DF0761" w:rsidRPr="008F6FF3" w:rsidRDefault="008F6FF3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 xml:space="preserve"> </w:t>
      </w:r>
      <w:r w:rsidR="00DF0761" w:rsidRPr="008F6FF3">
        <w:rPr>
          <w:rFonts w:cstheme="minorHAnsi"/>
        </w:rPr>
        <w:t>pogłębioną diag</w:t>
      </w:r>
      <w:r w:rsidRPr="008F6FF3">
        <w:rPr>
          <w:rFonts w:cstheme="minorHAnsi"/>
        </w:rPr>
        <w:t xml:space="preserve">nozę  środowiska w tym </w:t>
      </w:r>
      <w:r>
        <w:rPr>
          <w:rFonts w:cstheme="minorHAnsi"/>
        </w:rPr>
        <w:t xml:space="preserve">aktywności społecznej, </w:t>
      </w:r>
      <w:r w:rsidRPr="008F6FF3">
        <w:rPr>
          <w:rFonts w:cstheme="minorHAnsi"/>
        </w:rPr>
        <w:t>jakości współpracy lub potrzeb edukacyjnych organizacji pozarządowych</w:t>
      </w:r>
      <w:r>
        <w:rPr>
          <w:rFonts w:cstheme="minorHAnsi"/>
        </w:rPr>
        <w:t>;</w:t>
      </w:r>
      <w:r w:rsidRPr="008F6FF3">
        <w:rPr>
          <w:rFonts w:cstheme="minorHAnsi"/>
        </w:rPr>
        <w:t xml:space="preserve">  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moderację spotkań w celu budowania współpracy lokalnej lub wspólnego wypracowania rozwiązania;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 xml:space="preserve">inicjowanie i </w:t>
      </w:r>
      <w:r w:rsidR="008F6FF3">
        <w:rPr>
          <w:rFonts w:cstheme="minorHAnsi"/>
        </w:rPr>
        <w:t xml:space="preserve">animowanie </w:t>
      </w:r>
      <w:r w:rsidRPr="00CF6885">
        <w:rPr>
          <w:rFonts w:cstheme="minorHAnsi"/>
        </w:rPr>
        <w:t>współpracy</w:t>
      </w:r>
      <w:r w:rsidR="008F6FF3">
        <w:rPr>
          <w:rFonts w:cstheme="minorHAnsi"/>
        </w:rPr>
        <w:t xml:space="preserve"> w środowisku w szczególności między organizacjami pozarządowymi w ramach przedsięwzięć i projektów partnerskich</w:t>
      </w:r>
      <w:r w:rsidR="00CF6885">
        <w:rPr>
          <w:rFonts w:cstheme="minorHAnsi"/>
        </w:rPr>
        <w:t>;</w:t>
      </w:r>
      <w:r w:rsidRPr="00CF6885">
        <w:rPr>
          <w:rFonts w:cstheme="minorHAnsi"/>
        </w:rPr>
        <w:t xml:space="preserve"> 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realizację przedsięwzięcia na rzecz rozwoju ekonomii społecznej przez samorząd we współpracy z PES</w:t>
      </w:r>
      <w:r w:rsidR="00CF6885">
        <w:rPr>
          <w:rFonts w:cstheme="minorHAnsi"/>
        </w:rPr>
        <w:t>;</w:t>
      </w:r>
    </w:p>
    <w:p w:rsidR="00DF0761" w:rsidRPr="001E3DB5" w:rsidRDefault="00DF0761" w:rsidP="001E3D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animację grup inicjatywnych mieszkańców</w:t>
      </w:r>
      <w:r w:rsidR="00CF6885">
        <w:rPr>
          <w:rFonts w:cstheme="minorHAnsi"/>
        </w:rPr>
        <w:t>;</w:t>
      </w:r>
      <w:r w:rsidRPr="00CF6885">
        <w:rPr>
          <w:rFonts w:cstheme="minorHAnsi"/>
        </w:rPr>
        <w:t xml:space="preserve"> </w:t>
      </w:r>
    </w:p>
    <w:p w:rsidR="008F6FF3" w:rsidRDefault="008F6FF3" w:rsidP="008F6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Decyzję o przyznaniu form wsparcia podejmuje animator.</w:t>
      </w:r>
    </w:p>
    <w:p w:rsidR="008F6FF3" w:rsidRDefault="008F6FF3" w:rsidP="008F6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JST zobowiązuje się  do bieżącej, ścisłej  współpracy z animatorem. </w:t>
      </w:r>
    </w:p>
    <w:p w:rsidR="008F6FF3" w:rsidRDefault="008F6FF3" w:rsidP="00DF0761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theme="minorHAnsi"/>
        </w:rPr>
      </w:pPr>
    </w:p>
    <w:p w:rsidR="001E641D" w:rsidRDefault="001E641D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097C0C" w:rsidRDefault="00DF0761" w:rsidP="001E3DB5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:rsidR="00DF0761" w:rsidRDefault="00DF0761" w:rsidP="00DF0761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Okres obowiązywania umowy</w:t>
      </w:r>
    </w:p>
    <w:p w:rsidR="00DF0761" w:rsidRPr="007547EB" w:rsidRDefault="00DF0761" w:rsidP="00DF07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>
        <w:t xml:space="preserve">Umowa zostaje zawarta na czas </w:t>
      </w:r>
      <w:r w:rsidR="00DA0426">
        <w:t>realizacji Projektu, Plan Działania</w:t>
      </w:r>
      <w:r w:rsidR="001E3DB5">
        <w:t xml:space="preserve"> precyzuje szczegółowy zakres i </w:t>
      </w:r>
      <w:r w:rsidR="00DA0426">
        <w:t xml:space="preserve">harmonogram podejmowanych działań. </w:t>
      </w:r>
    </w:p>
    <w:p w:rsidR="00DF0761" w:rsidRPr="001E3DB5" w:rsidRDefault="00DA0426" w:rsidP="001E3DB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ascii="Calibri" w:hAnsi="Calibri" w:cs="Calibri"/>
          <w:color w:val="000000"/>
        </w:rPr>
        <w:t>Przygotowany dla JST</w:t>
      </w:r>
      <w:r w:rsidR="00097C0C">
        <w:rPr>
          <w:rFonts w:ascii="Calibri" w:hAnsi="Calibri" w:cs="Calibri"/>
          <w:color w:val="000000"/>
        </w:rPr>
        <w:t xml:space="preserve"> Plan Działań  zakłada  czas współpracy adekwatny  do potrzeb, </w:t>
      </w:r>
      <w:r>
        <w:rPr>
          <w:rFonts w:ascii="Calibri" w:hAnsi="Calibri" w:cs="Calibri"/>
          <w:color w:val="000000"/>
        </w:rPr>
        <w:t>średnio</w:t>
      </w:r>
      <w:r w:rsidR="00097C0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097C0C">
        <w:rPr>
          <w:rFonts w:ascii="Calibri" w:hAnsi="Calibri" w:cs="Calibri"/>
          <w:color w:val="000000"/>
        </w:rPr>
        <w:t>trwający maksymalnie 12 miesięcy</w:t>
      </w:r>
      <w:r>
        <w:rPr>
          <w:rFonts w:ascii="Calibri" w:hAnsi="Calibri" w:cs="Calibri"/>
          <w:color w:val="000000"/>
        </w:rPr>
        <w:t xml:space="preserve">. W razie potrzeby, Plan Działania może ulegać zmianom. Po zrealizowaniu  Planu Działania, Uczestnik Projektu może nadal brać udział w działaniach Projektu w miarę dostępności usług </w:t>
      </w:r>
      <w:r w:rsidR="003C752A">
        <w:rPr>
          <w:rFonts w:ascii="Calibri" w:hAnsi="Calibri" w:cs="Calibri"/>
          <w:color w:val="000000"/>
        </w:rPr>
        <w:t>- pierwszeństwo mają JST, które są w trakcie realizacji Planu Działania</w:t>
      </w:r>
      <w:r>
        <w:rPr>
          <w:rFonts w:ascii="Calibri" w:hAnsi="Calibri" w:cs="Calibri"/>
          <w:color w:val="000000"/>
        </w:rPr>
        <w:t xml:space="preserve">. </w:t>
      </w:r>
    </w:p>
    <w:p w:rsidR="00DF0761" w:rsidRPr="007547EB" w:rsidRDefault="00DF0761" w:rsidP="00DF07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 w:rsidRPr="007547EB">
        <w:rPr>
          <w:rFonts w:ascii="Calibri" w:hAnsi="Calibri" w:cs="Calibri"/>
          <w:color w:val="000000"/>
        </w:rPr>
        <w:t xml:space="preserve">Decyzję co do zakończenia udziału danej JST </w:t>
      </w:r>
      <w:r>
        <w:rPr>
          <w:rFonts w:ascii="Calibri" w:hAnsi="Calibri" w:cs="Calibri"/>
          <w:color w:val="000000"/>
        </w:rPr>
        <w:t xml:space="preserve">we </w:t>
      </w:r>
      <w:r w:rsidRPr="007547EB">
        <w:rPr>
          <w:rFonts w:ascii="Calibri" w:hAnsi="Calibri" w:cs="Calibri"/>
          <w:color w:val="000000"/>
        </w:rPr>
        <w:t xml:space="preserve">wsparciu </w:t>
      </w:r>
      <w:r>
        <w:rPr>
          <w:rFonts w:ascii="Calibri" w:hAnsi="Calibri" w:cs="Calibri"/>
          <w:color w:val="000000"/>
        </w:rPr>
        <w:t>podejmuje animator współpracy z JST.</w:t>
      </w:r>
    </w:p>
    <w:p w:rsidR="00DF0761" w:rsidRDefault="00DF0761" w:rsidP="00DF0761">
      <w:pPr>
        <w:spacing w:after="0" w:line="240" w:lineRule="auto"/>
        <w:rPr>
          <w:rFonts w:cs="Arial"/>
          <w:b/>
          <w:bCs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4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rawa i obowiązki Uczestnika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:rsidR="00DF0761" w:rsidRPr="00BC521D" w:rsidRDefault="00DF0761" w:rsidP="00DF07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</w:rPr>
        <w:t>Uczestnik ma prawo do:</w:t>
      </w:r>
    </w:p>
    <w:p w:rsidR="00DF0761" w:rsidRPr="00714D93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>otrzymania szerokiej i wycze</w:t>
      </w:r>
      <w:r>
        <w:rPr>
          <w:rFonts w:eastAsia="Times New Roman" w:cs="Times New Roman"/>
          <w:color w:val="000000"/>
        </w:rPr>
        <w:t>rpującej informacji dotyczącej P</w:t>
      </w:r>
      <w:r w:rsidRPr="00BC521D">
        <w:rPr>
          <w:rFonts w:eastAsia="Times New Roman" w:cs="Times New Roman"/>
          <w:color w:val="000000"/>
        </w:rPr>
        <w:t>rojektu</w:t>
      </w:r>
      <w:r>
        <w:rPr>
          <w:rFonts w:eastAsia="Times New Roman" w:cs="Times New Roman"/>
          <w:color w:val="000000"/>
        </w:rPr>
        <w:t>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 xml:space="preserve">bezpłatnego udziału we wszystkich formach wsparcia </w:t>
      </w:r>
      <w:r>
        <w:rPr>
          <w:rFonts w:eastAsia="Times New Roman" w:cs="Times New Roman"/>
          <w:color w:val="000000"/>
        </w:rPr>
        <w:t>oferowanych JST w ramach Projektu;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 xml:space="preserve">otrzymywania </w:t>
      </w:r>
      <w:r>
        <w:rPr>
          <w:rFonts w:eastAsia="Times New Roman" w:cs="Times New Roman"/>
          <w:color w:val="000000"/>
        </w:rPr>
        <w:t xml:space="preserve">bezpłatnych </w:t>
      </w:r>
      <w:r w:rsidRPr="00BC521D">
        <w:rPr>
          <w:rFonts w:eastAsia="Times New Roman" w:cs="Times New Roman"/>
          <w:color w:val="000000"/>
        </w:rPr>
        <w:t>materiałów</w:t>
      </w:r>
      <w:r>
        <w:rPr>
          <w:rFonts w:eastAsia="Times New Roman" w:cs="Times New Roman"/>
          <w:color w:val="000000"/>
        </w:rPr>
        <w:t xml:space="preserve"> edukacyjnych i informacyjnych</w:t>
      </w:r>
      <w:r w:rsidR="003C752A">
        <w:rPr>
          <w:rFonts w:eastAsia="Times New Roman" w:cs="Times New Roman"/>
          <w:color w:val="000000"/>
        </w:rPr>
        <w:t>, jeśli są dostępne</w:t>
      </w:r>
      <w:r>
        <w:rPr>
          <w:rFonts w:eastAsia="Times New Roman" w:cs="Times New Roman"/>
          <w:color w:val="000000"/>
        </w:rPr>
        <w:t>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>zgłaszania uwag i oceny realizowanyc</w:t>
      </w:r>
      <w:r>
        <w:rPr>
          <w:rFonts w:eastAsia="Times New Roman" w:cs="Times New Roman"/>
          <w:color w:val="000000"/>
        </w:rPr>
        <w:t>h form wsparcia;</w:t>
      </w:r>
    </w:p>
    <w:p w:rsidR="00DF0761" w:rsidRPr="002447B3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447B3">
        <w:rPr>
          <w:rFonts w:eastAsia="Times New Roman" w:cs="Times New Roman"/>
          <w:color w:val="000000"/>
        </w:rPr>
        <w:t>otrzymania zaświadczenia/certyfikatu o uczestnictwie w Projekcie.</w:t>
      </w:r>
    </w:p>
    <w:p w:rsidR="00DF0761" w:rsidRPr="00224DA7" w:rsidRDefault="00DF0761" w:rsidP="00DF076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Uczestnik jest zobowiązany do: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 xml:space="preserve">przestrzegania zapisów niniejszej Umowy oraz </w:t>
      </w:r>
      <w:r w:rsidRPr="00224DA7">
        <w:rPr>
          <w:rFonts w:cs="Arial"/>
        </w:rPr>
        <w:t xml:space="preserve">Regulaminu </w:t>
      </w:r>
      <w:r w:rsidRPr="00224DA7">
        <w:rPr>
          <w:rFonts w:cs="Arial"/>
          <w:bCs/>
        </w:rPr>
        <w:t>animacji lokalnej dla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224DA7">
        <w:rPr>
          <w:rFonts w:cs="Arial"/>
          <w:bCs/>
        </w:rPr>
        <w:t>delegowania przedstawicieli do udziału w Projekcie;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224DA7">
        <w:rPr>
          <w:rFonts w:cs="Arial"/>
          <w:bCs/>
        </w:rPr>
        <w:t>wyznaczenia osoby odpowiedzialnej za bezpośredni kontakt z animatorem współpracy z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cs="Arial"/>
          <w:bCs/>
        </w:rPr>
        <w:t>przeprowadzenia we współpracy z animatorem współpracy z JST wstępnej diagnozy, której efektem bę</w:t>
      </w:r>
      <w:r w:rsidR="008F6FF3" w:rsidRPr="00224DA7">
        <w:rPr>
          <w:rFonts w:cs="Arial"/>
          <w:bCs/>
        </w:rPr>
        <w:t xml:space="preserve">dzie stworzenie Planu Działania, 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cs="Arial"/>
          <w:bCs/>
        </w:rPr>
        <w:t>aktywnego działania na rzecz realizacji Planu Działania</w:t>
      </w:r>
      <w:r w:rsidR="008F6FF3" w:rsidRPr="00224DA7">
        <w:rPr>
          <w:rFonts w:cs="Arial"/>
          <w:bCs/>
        </w:rPr>
        <w:t>;</w:t>
      </w:r>
      <w:r w:rsidRPr="00224DA7">
        <w:rPr>
          <w:rFonts w:cs="Arial"/>
          <w:bCs/>
        </w:rPr>
        <w:t xml:space="preserve"> 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pozostawania w bieżącym (osobistym, telefonicznym lub mailowym) kontakcie z animatorem współpracy z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bieżącej realizacji działań organizacyjno – promocyjnych niezbędnych do przeprowadzenia diagnozy i realizacji Planu Działania (np. zapraszanie na spotkania, zbierania zgłoszeń i potwierdzanie obecności uczestników, organizowanie przestrzeni i sprzętu niezbędnego do prowadzenia spotkań);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bieżącego udostępniania dokumentów i informacji będących w posiadaniu JST niezbędnych do przeprowadzenia diagnozy i realizacji Planu Działania;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udziału w ewaluacji Projektu (m.in. wypełnianie kwestionariuszy, testów, udział w wywiadach, fokusach) i udzielania niezbędnych informacji do celów monitoringu Projektu;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wypełniania wszelkich dokumentów i przestrzegania terminów dostarczania dokumentów związanych z Projektem;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niezwłocznego informowania animatora współpracy z JST o wszystkich zdarzeniach mogących zakłócić realizację działań zgodnie z przyjętym planem;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bCs/>
        </w:rPr>
        <w:t>udzielania informacji związanych z uczestnictwem w Projekcie instytucjom zaangażowanym we wdrażanie i ewaluację Regionalnego Programu Operacyjnego Województwa Małopolskiego;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bCs/>
        </w:rPr>
        <w:t>wypracowania we współpracy z animatorem co najmniej jednego rozwiązania na rzecz ekonomii społecznej zaliczanego do katalogu rezultatów obowiązkowych do którego zalicza się:</w:t>
      </w:r>
    </w:p>
    <w:p w:rsidR="00DF0761" w:rsidRDefault="00AE38E0" w:rsidP="00AE38E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AE38E0">
        <w:rPr>
          <w:rFonts w:asciiTheme="minorHAnsi" w:hAnsiTheme="minorHAnsi" w:cs="Arial"/>
          <w:bCs/>
          <w:color w:val="auto"/>
          <w:sz w:val="22"/>
          <w:szCs w:val="22"/>
        </w:rPr>
        <w:t>przeprowadzenie inwentaryzacji lokali gminnych, które mogą być użyczane PES nieodpłatnie/na preferencyjnych warunkach</w:t>
      </w:r>
    </w:p>
    <w:p w:rsidR="00AE38E0" w:rsidRDefault="00AE38E0" w:rsidP="00AE38E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AE38E0">
        <w:rPr>
          <w:rFonts w:asciiTheme="minorHAnsi" w:hAnsiTheme="minorHAnsi" w:cs="Arial"/>
          <w:bCs/>
          <w:color w:val="auto"/>
          <w:sz w:val="22"/>
          <w:szCs w:val="22"/>
        </w:rPr>
        <w:t>opracowanie/aktualizacja procedury korzystania z lokalów lub mienia samorządu przez PES</w:t>
      </w:r>
    </w:p>
    <w:p w:rsidR="00E478B0" w:rsidRPr="00E478B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 xml:space="preserve">opracowanie/aktualizacja procedur i regulaminów niezbędnych do wykorzystania mechanizmu </w:t>
      </w:r>
      <w:proofErr w:type="spellStart"/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>regrantingu</w:t>
      </w:r>
      <w:proofErr w:type="spellEnd"/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 xml:space="preserve"> przy zlecaniu realizacji zadań publicznych</w:t>
      </w:r>
    </w:p>
    <w:p w:rsidR="00E478B0" w:rsidRPr="00E478B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lastRenderedPageBreak/>
        <w:t>opracowanie/aktualizacja procedury niezbędnej do wdrożenia mechanizmu funduszu pożyczkowego</w:t>
      </w:r>
    </w:p>
    <w:p w:rsidR="00AE38E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>opracowanie/aktualizacja procedury niezbędnej do wdrożenia funduszu wkładów własnych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wypracowanie założeń do powołania inkubatora Ekonomii Społecznej, Centrum Organizacji Pozarządowych, Centrum Społecznościowego lub innych form zorganizowanego wparcia informacyjnego, edukacyjnego lub organizacyjnego udzielanego PES ew. modyfikacja istniejących zapisów regulaminowych dot.  </w:t>
      </w:r>
      <w:proofErr w:type="spellStart"/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w.wym</w:t>
      </w:r>
      <w:proofErr w:type="spellEnd"/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. form wsparcia PES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powołanie  rady, zespołu lub komisji  dialogu jako narzędzia prowadzenia zorganizowanego dialogu i rozwijania współpracy pomiędzy samorządem a PES (np. w formie lokalnej rady działalności pożytku publicznego, rady seniorów, młodzieży, etc.)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przeprowadzenie procesów konsultacyjnych dotyczących dokumentów gminnych, kluczowych z perspektywy funkcjonowania i rozwoju PES (np. rocznych i wieloletnich programów współpracy, regulaminu konkursów otwartych, etc)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zlecenie nowych zadań  publicznych organizacjom pozarządowym w odpowiedzi na potrzeby mieszkańców samorządu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zwiększenie wartości zadań publicznych zlecanych PES w odpowiedzi na potrzeby mieszkańców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zlecenie PES  zadań dotychczas realizowanych przez samorząd w inny sposób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 zasad wspólnej realizacji projektów partnerskich z udziałem  samorządu i PES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wprowadzenie nowego trybu współpracy finansowej  lub rozszerzenie trybu powierzenia o nowe zadania publiczne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wypracowanie i wdrożenie  procedur ułatwiających dostęp PES do zamówień publicznych w trybie bezprzetargowym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opracowanie procedur i wdrożenie klauzul społecznych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 /aktualizacja zasad inicjatywy lokalnej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wypracowanie/aktualizacja zasad budżetu obywatelskiego</w:t>
      </w:r>
    </w:p>
    <w:p w:rsidR="00E478B0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budowanie współpracy i partnerstwa lokalnego (np. wokół oferty turystycznej - produkt turystyczny, wokół inte</w:t>
      </w:r>
      <w:r w:rsidR="009F5B57">
        <w:rPr>
          <w:rFonts w:asciiTheme="minorHAnsi" w:hAnsiTheme="minorHAnsi" w:cs="Arial"/>
          <w:bCs/>
          <w:color w:val="auto"/>
          <w:sz w:val="22"/>
          <w:szCs w:val="22"/>
        </w:rPr>
        <w:t>gracji usług społecznych – CUS)</w:t>
      </w:r>
    </w:p>
    <w:p w:rsidR="009F5B57" w:rsidRPr="00FB52C5" w:rsidRDefault="009F5B57" w:rsidP="009F5B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B52C5">
        <w:rPr>
          <w:rFonts w:cstheme="minorHAnsi"/>
          <w:color w:val="000000"/>
        </w:rPr>
        <w:t>rozwój współpracy lokalnej w środowisku na rzecz realizacji przedsięwzięcia/ projektu partnerskiego  rozwijającego ekonomię społeczną, w tym aktywność oddolną mieszkańców i współpracę między PES;</w:t>
      </w:r>
      <w:bookmarkStart w:id="0" w:name="_GoBack"/>
      <w:bookmarkEnd w:id="0"/>
    </w:p>
    <w:p w:rsidR="009F5B57" w:rsidRDefault="009F5B57" w:rsidP="009F5B57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F0761" w:rsidRDefault="00DF0761" w:rsidP="00DF0761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5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:rsidR="00DF0761" w:rsidRPr="00BC521D" w:rsidRDefault="00DF0761" w:rsidP="00DF07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:rsidR="00DF0761" w:rsidRPr="00BC521D" w:rsidRDefault="00DF0761" w:rsidP="00DF07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nę Umowy pochodzi od Uczestnika </w:t>
      </w:r>
      <w:r w:rsidRPr="00BC521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:rsidR="001E641D" w:rsidRDefault="00DF0761" w:rsidP="001E641D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 Projektu, lub zostało zaakceptowane przez Realizatora Wsparcia.</w:t>
      </w:r>
    </w:p>
    <w:p w:rsidR="00DF0761" w:rsidRPr="001E641D" w:rsidRDefault="00DF0761" w:rsidP="001E64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1E641D">
        <w:rPr>
          <w:rFonts w:asciiTheme="minorHAnsi" w:hAnsiTheme="minorHAnsi" w:cs="Arial"/>
          <w:b/>
          <w:bCs/>
          <w:color w:val="auto"/>
          <w:sz w:val="22"/>
          <w:szCs w:val="22"/>
        </w:rPr>
        <w:t>§ 6</w:t>
      </w:r>
    </w:p>
    <w:p w:rsidR="00DF0761" w:rsidRPr="004F0A40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:rsidR="00DF0761" w:rsidRPr="005B4E14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 xml:space="preserve">Uczestnik Projektu może rozwiązać Umowę ze skutkiem natychmiastowym bez wypowiedzenia, co jest jednoznaczne z rezygnacją z uczestnictwa w Projekcie. </w:t>
      </w:r>
      <w:r w:rsidRPr="005B4E14">
        <w:rPr>
          <w:rFonts w:asciiTheme="minorHAnsi" w:hAnsiTheme="minorHAnsi"/>
          <w:bCs/>
          <w:sz w:val="22"/>
          <w:szCs w:val="22"/>
        </w:rPr>
        <w:t>Rezygnacja Uczestnika Projektu z </w:t>
      </w:r>
      <w:r>
        <w:rPr>
          <w:rFonts w:asciiTheme="minorHAnsi" w:hAnsiTheme="minorHAnsi"/>
          <w:bCs/>
          <w:sz w:val="22"/>
          <w:szCs w:val="22"/>
        </w:rPr>
        <w:t>uczestnictwa w </w:t>
      </w:r>
      <w:r w:rsidRPr="005B4E14">
        <w:rPr>
          <w:rFonts w:asciiTheme="minorHAnsi" w:hAnsiTheme="minorHAnsi"/>
          <w:bCs/>
          <w:sz w:val="22"/>
          <w:szCs w:val="22"/>
        </w:rPr>
        <w:t>Projekcie wy</w:t>
      </w:r>
      <w:r>
        <w:rPr>
          <w:rFonts w:asciiTheme="minorHAnsi" w:hAnsiTheme="minorHAnsi"/>
          <w:bCs/>
          <w:sz w:val="22"/>
          <w:szCs w:val="22"/>
        </w:rPr>
        <w:t>maga pisemnego uzasadnienia (z zastrzeżeniem punktu 3).</w:t>
      </w:r>
    </w:p>
    <w:p w:rsidR="00DF0761" w:rsidRPr="005B4E14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 natychmiastowym, oznaczającym pozbawienie Uczestnika prawa dalszego udziału w Projekcie, w przypadkach, kiedy</w:t>
      </w:r>
      <w:r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F0761" w:rsidRPr="002336A7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przedstawiciel Uczestnika </w:t>
      </w:r>
      <w:r w:rsidRPr="002336A7">
        <w:rPr>
          <w:rFonts w:asciiTheme="minorHAnsi" w:hAnsiTheme="minorHAnsi" w:cs="Arial"/>
          <w:color w:val="auto"/>
          <w:sz w:val="22"/>
          <w:szCs w:val="22"/>
        </w:rPr>
        <w:t xml:space="preserve">co najmniej dwukrotnie nie zjawi się na umówionym spotkaniu bez usprawiedliwienia; </w:t>
      </w:r>
    </w:p>
    <w:p w:rsidR="00DF0761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Uczestnik </w:t>
      </w:r>
      <w:r w:rsidRPr="002336A7">
        <w:rPr>
          <w:rFonts w:asciiTheme="minorHAnsi" w:hAnsiTheme="minorHAnsi" w:cs="Arial"/>
          <w:color w:val="auto"/>
          <w:sz w:val="22"/>
          <w:szCs w:val="22"/>
        </w:rPr>
        <w:t>przedstawi</w:t>
      </w:r>
      <w:r>
        <w:rPr>
          <w:rFonts w:asciiTheme="minorHAnsi" w:hAnsiTheme="minorHAnsi" w:cs="Arial"/>
          <w:color w:val="auto"/>
          <w:sz w:val="22"/>
          <w:szCs w:val="22"/>
        </w:rPr>
        <w:t>ł</w:t>
      </w:r>
      <w:r w:rsidRPr="002336A7">
        <w:rPr>
          <w:rFonts w:asciiTheme="minorHAnsi" w:hAnsiTheme="minorHAnsi" w:cs="Arial"/>
          <w:color w:val="auto"/>
          <w:sz w:val="22"/>
          <w:szCs w:val="22"/>
        </w:rPr>
        <w:t xml:space="preserve"> fałszywe lub niepełne oświadczenia/zaświadczenia w celu uzyskania wsparcia;</w:t>
      </w:r>
    </w:p>
    <w:p w:rsidR="00DF0761" w:rsidRPr="002336A7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Uczestnik nie uczestniczy aktywnie w działaniach na rzecz realizacji Planu Działania i wypracowania rezultatów.</w:t>
      </w:r>
    </w:p>
    <w:p w:rsidR="00DF0761" w:rsidRPr="009B2620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Uczestnik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Projektu może zostać zobowiązany przez Realizatora Wsparcia do zwrotu kosztów poniesionych na udzielone mu wsparcie w przypadkach, o których mowa w pkt. 2 oraz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pkt. 1 w przypadku, 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jeśli Realizator Wsparcia uzna, że rezygnacja z udziału w Projekcie jest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nieuzasadniona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F0761" w:rsidRPr="00BC521D" w:rsidRDefault="00DF0761" w:rsidP="00DF076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7</w:t>
      </w:r>
    </w:p>
    <w:p w:rsidR="00DF0761" w:rsidRPr="00F700AF" w:rsidRDefault="00DF0761" w:rsidP="00DF0761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 przypadku braku porozumienia spór powstały w związku z wykonywaniem niniejszej Umowy będzie podlegał rozstrzygnięciu przez sąd powszechny właściwy dla siedziby Realizatora Wsparcia.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Umowa została sporządzona w dwóch jednobrzmiących egzemplarzach, po jednym dla każdej ze stron.</w:t>
      </w:r>
    </w:p>
    <w:p w:rsidR="00DF0761" w:rsidRPr="00B95E14" w:rsidRDefault="00DF0761" w:rsidP="00DF07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 xml:space="preserve">rzepisy </w:t>
      </w:r>
      <w:r w:rsidRPr="00B95E14">
        <w:rPr>
          <w:bCs/>
        </w:rPr>
        <w:t>Kodeksu Cywilnego oraz inne właściwe przepisy prawa.</w:t>
      </w:r>
    </w:p>
    <w:p w:rsidR="00DF0761" w:rsidRPr="002079E9" w:rsidRDefault="00DF0761" w:rsidP="002079E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Ostateczna interpretacja niniejszej Umowy należy do Realizatora Wsparcia w oparciu o stosowane dokumenty programowe.</w:t>
      </w:r>
    </w:p>
    <w:p w:rsidR="00DF0761" w:rsidRDefault="00DF0761" w:rsidP="00DF07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Strony ustanawiają następujące zasady komunikacji w związku z realizacją Umowy:</w:t>
      </w:r>
    </w:p>
    <w:p w:rsidR="00DF0761" w:rsidRPr="00B95E14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bCs/>
        </w:rPr>
      </w:pPr>
    </w:p>
    <w:p w:rsidR="00DF0761" w:rsidRPr="000F109B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F109B">
        <w:rPr>
          <w:bCs/>
        </w:rPr>
        <w:t>Ze strony Realizatora Wsparcia do kontaktu wyznacza się: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538"/>
        <w:gridCol w:w="2899"/>
        <w:gridCol w:w="2856"/>
      </w:tblGrid>
      <w:tr w:rsidR="00DF0761" w:rsidRPr="00B95E14" w:rsidTr="001C3CE7">
        <w:tc>
          <w:tcPr>
            <w:tcW w:w="3663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2969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DF0761" w:rsidRPr="00B95E14" w:rsidTr="001C3CE7">
        <w:tc>
          <w:tcPr>
            <w:tcW w:w="3663" w:type="dxa"/>
          </w:tcPr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969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DF0761" w:rsidRDefault="00DF0761" w:rsidP="00DF07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bCs/>
        </w:rPr>
      </w:pPr>
    </w:p>
    <w:p w:rsidR="00DF0761" w:rsidRPr="000F109B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F109B">
        <w:rPr>
          <w:bCs/>
        </w:rPr>
        <w:t>Ze strony Uczestnika do kontaktu wyznacza się: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539"/>
        <w:gridCol w:w="2899"/>
        <w:gridCol w:w="2855"/>
      </w:tblGrid>
      <w:tr w:rsidR="00DF0761" w:rsidRPr="00B95E14" w:rsidTr="001C3CE7">
        <w:tc>
          <w:tcPr>
            <w:tcW w:w="3664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2968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DF0761" w:rsidRPr="00B95E14" w:rsidTr="001C3CE7">
        <w:tc>
          <w:tcPr>
            <w:tcW w:w="3664" w:type="dxa"/>
          </w:tcPr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968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DF0761" w:rsidRPr="00BC521D" w:rsidRDefault="00DF0761" w:rsidP="00DF0761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0761" w:rsidRPr="00BC521D" w:rsidTr="001C3CE7"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Fundacja Biuro Inicjatyw Społecznych</w:t>
            </w:r>
          </w:p>
        </w:tc>
      </w:tr>
      <w:tr w:rsidR="00DF0761" w:rsidRPr="00BC521D" w:rsidTr="001C3CE7"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:rsidR="00DF0761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F0761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F0761" w:rsidRDefault="004D0B95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Załączniki:</w:t>
      </w:r>
    </w:p>
    <w:p w:rsidR="00DF0761" w:rsidRPr="00803836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403DB">
        <w:rPr>
          <w:rFonts w:cs="Arial"/>
          <w:b/>
          <w:color w:val="000000"/>
        </w:rPr>
        <w:t>Załącznik</w:t>
      </w:r>
      <w:r w:rsidR="004D0B95">
        <w:rPr>
          <w:rFonts w:cs="Arial"/>
          <w:b/>
          <w:color w:val="000000"/>
        </w:rPr>
        <w:t xml:space="preserve"> nr 1</w:t>
      </w:r>
      <w:r w:rsidRPr="006403DB">
        <w:rPr>
          <w:rFonts w:cs="Arial"/>
          <w:b/>
          <w:color w:val="000000"/>
        </w:rPr>
        <w:t>:</w:t>
      </w:r>
      <w:r w:rsidRPr="006403D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Deklaracja uczestnictwa w Projekcie</w:t>
      </w:r>
    </w:p>
    <w:p w:rsidR="004D0B95" w:rsidRDefault="004D0B95" w:rsidP="00E76C54">
      <w:pPr>
        <w:spacing w:line="360" w:lineRule="auto"/>
      </w:pPr>
    </w:p>
    <w:p w:rsidR="004D0B95" w:rsidRDefault="004D0B95">
      <w:r>
        <w:br w:type="page"/>
      </w:r>
    </w:p>
    <w:p w:rsidR="004D0B95" w:rsidRDefault="004D0B95" w:rsidP="00CE4F60">
      <w:pPr>
        <w:spacing w:line="360" w:lineRule="auto"/>
        <w:rPr>
          <w:rFonts w:cs="Arial"/>
          <w:color w:val="000000"/>
        </w:rPr>
      </w:pPr>
      <w:r w:rsidRPr="002079E9">
        <w:rPr>
          <w:rFonts w:cs="Arial"/>
          <w:b/>
          <w:color w:val="000000"/>
        </w:rPr>
        <w:lastRenderedPageBreak/>
        <w:t>Załącznik nr 1:</w:t>
      </w:r>
      <w:r w:rsidRPr="00CE4F60">
        <w:rPr>
          <w:rFonts w:cs="Arial"/>
          <w:color w:val="000000"/>
        </w:rPr>
        <w:t xml:space="preserve"> Deklaracja uczestnictwa w Projekcie</w:t>
      </w:r>
    </w:p>
    <w:p w:rsidR="00CE4F60" w:rsidRPr="00CE4F60" w:rsidRDefault="00CE4F60" w:rsidP="00CE4F60">
      <w:pPr>
        <w:spacing w:line="360" w:lineRule="auto"/>
      </w:pPr>
    </w:p>
    <w:p w:rsidR="004D0B95" w:rsidRPr="004D0B95" w:rsidRDefault="001E3DB5" w:rsidP="004D0B95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color w:val="000000"/>
        </w:rPr>
      </w:pPr>
      <w:r>
        <w:rPr>
          <w:rFonts w:cs="Arial"/>
          <w:b/>
        </w:rPr>
        <w:t>Deklaracja</w:t>
      </w:r>
      <w:r w:rsidR="004D0B95" w:rsidRPr="004D0B95">
        <w:rPr>
          <w:rFonts w:cs="Arial"/>
          <w:b/>
        </w:rPr>
        <w:t xml:space="preserve"> uczestnictwa w Projekcie</w:t>
      </w:r>
      <w:r w:rsidR="004D0B95" w:rsidRPr="004D0B95">
        <w:rPr>
          <w:b/>
          <w:color w:val="000000"/>
        </w:rPr>
        <w:t xml:space="preserve"> przedstawiciela JST</w:t>
      </w:r>
      <w:r>
        <w:rPr>
          <w:b/>
          <w:color w:val="000000"/>
        </w:rPr>
        <w:t xml:space="preserve"> (formularz)</w:t>
      </w:r>
    </w:p>
    <w:p w:rsidR="004D0B95" w:rsidRPr="004D0B95" w:rsidRDefault="004D0B95" w:rsidP="004D0B95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4D0B95">
        <w:rPr>
          <w:rFonts w:cs="Arial"/>
        </w:rPr>
        <w:t>Deklaracj</w:t>
      </w:r>
      <w:r w:rsidR="001E3DB5">
        <w:rPr>
          <w:rFonts w:cs="Arial"/>
        </w:rPr>
        <w:t>a</w:t>
      </w:r>
      <w:r w:rsidRPr="004D0B95">
        <w:rPr>
          <w:rFonts w:cs="Arial"/>
        </w:rPr>
        <w:t xml:space="preserve"> uczestnictwa w Projekcie</w:t>
      </w:r>
      <w:r w:rsidRPr="004D0B95">
        <w:rPr>
          <w:color w:val="000000"/>
        </w:rPr>
        <w:t xml:space="preserve"> przedstawiciela JST</w:t>
      </w:r>
      <w:r w:rsidR="001E3DB5">
        <w:rPr>
          <w:color w:val="000000"/>
        </w:rPr>
        <w:t xml:space="preserve"> </w:t>
      </w:r>
      <w:r w:rsidRPr="004D0B95">
        <w:rPr>
          <w:color w:val="000000"/>
        </w:rPr>
        <w:t>może być wypełnion</w:t>
      </w:r>
      <w:r w:rsidR="00CE4F60">
        <w:rPr>
          <w:color w:val="000000"/>
        </w:rPr>
        <w:t>a</w:t>
      </w:r>
      <w:r w:rsidRPr="004D0B95">
        <w:rPr>
          <w:color w:val="000000"/>
        </w:rPr>
        <w:t xml:space="preserve"> elektronicznie (czcionka wielkości minimum 10) w języku polskim, </w:t>
      </w:r>
      <w:r w:rsidR="001E3DB5">
        <w:rPr>
          <w:color w:val="000000"/>
        </w:rPr>
        <w:t>należy ją</w:t>
      </w:r>
      <w:r w:rsidRPr="004D0B95">
        <w:rPr>
          <w:color w:val="000000"/>
        </w:rPr>
        <w:t xml:space="preserve"> wydrukować w całości i czytelnie podpisać imieniem i nazwiskiem w wyznaczonych miejscach. Istnieje możliwość zastosowania formy pisma odręcznego (pismo drukowane). Niedopuszczalna jest ingerencja w treść Formularza,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4D0B95">
        <w:rPr>
          <w:iCs/>
          <w:color w:val="000000"/>
        </w:rPr>
        <w:t>tak, nie</w:t>
      </w:r>
      <w:r w:rsidRPr="004D0B95">
        <w:rPr>
          <w:color w:val="000000"/>
        </w:rPr>
        <w:t xml:space="preserve">). Każde pole powinno być wypełnione (zaznaczone </w:t>
      </w:r>
      <w:r w:rsidRPr="004D0B95">
        <w:rPr>
          <w:iCs/>
          <w:color w:val="000000"/>
        </w:rPr>
        <w:t xml:space="preserve">tak </w:t>
      </w:r>
      <w:r w:rsidRPr="004D0B95">
        <w:rPr>
          <w:color w:val="000000"/>
        </w:rPr>
        <w:t xml:space="preserve">lub </w:t>
      </w:r>
      <w:r w:rsidRPr="004D0B95">
        <w:rPr>
          <w:iCs/>
          <w:color w:val="000000"/>
        </w:rPr>
        <w:t>nie</w:t>
      </w:r>
      <w:r w:rsidRPr="004D0B95">
        <w:rPr>
          <w:color w:val="000000"/>
        </w:rPr>
        <w:t>). Edytowanie pól z szarym tłem jest niedozwolone. Formularz składa się z 3 części:</w:t>
      </w:r>
    </w:p>
    <w:p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osoby fizycznej – wypełniana przez </w:t>
      </w:r>
      <w:r w:rsidR="001E3DB5">
        <w:rPr>
          <w:color w:val="000000"/>
        </w:rPr>
        <w:t>przedstawiciela JST</w:t>
      </w:r>
    </w:p>
    <w:p w:rsidR="004D0B95" w:rsidRDefault="001E3DB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Oświadczenia </w:t>
      </w:r>
      <w:r w:rsidR="004D0B95">
        <w:rPr>
          <w:color w:val="000000"/>
        </w:rPr>
        <w:t xml:space="preserve"> o zgodzie na przetwarzanie danych osobowych – wypełniana przez </w:t>
      </w:r>
      <w:r>
        <w:rPr>
          <w:color w:val="000000"/>
        </w:rPr>
        <w:t>przedstawiciela JST</w:t>
      </w:r>
    </w:p>
    <w:p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CE4F60">
        <w:rPr>
          <w:color w:val="000000"/>
        </w:rPr>
        <w:t xml:space="preserve">Oświadczenie </w:t>
      </w:r>
      <w:r w:rsidR="00CE4F60" w:rsidRPr="00CE4F60">
        <w:rPr>
          <w:color w:val="000000"/>
        </w:rPr>
        <w:t>przedstawiciela JST</w:t>
      </w:r>
      <w:r w:rsidRPr="00CE4F60">
        <w:rPr>
          <w:color w:val="000000"/>
        </w:rPr>
        <w:t xml:space="preserve"> o spełnianiu przesłanek osoby zagrożonej ubóstwem lub wykluczeniem społecznym – wypełniana wyłącznie przez osoby spełniające wskazane przesłanki</w:t>
      </w:r>
    </w:p>
    <w:p w:rsidR="00CE4F60" w:rsidRPr="00CE4F60" w:rsidRDefault="00CE4F60" w:rsidP="00CE4F60">
      <w:pPr>
        <w:autoSpaceDE w:val="0"/>
        <w:autoSpaceDN w:val="0"/>
        <w:adjustRightInd w:val="0"/>
        <w:spacing w:after="0" w:line="240" w:lineRule="auto"/>
        <w:ind w:left="862" w:right="142"/>
        <w:jc w:val="both"/>
        <w:rPr>
          <w:color w:val="00000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4D0B95" w:rsidRPr="0094396E" w:rsidTr="00BD02FA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:rsidR="004D0B95" w:rsidRPr="00134DA1" w:rsidRDefault="001E3DB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Formularz (Deklaracja</w:t>
            </w:r>
            <w:r w:rsidRPr="004D0B95">
              <w:rPr>
                <w:rFonts w:cs="Arial"/>
                <w:b/>
              </w:rPr>
              <w:t xml:space="preserve"> uczestnictwa w Projekcie</w:t>
            </w:r>
            <w:r w:rsidRPr="004D0B95">
              <w:rPr>
                <w:b/>
                <w:color w:val="000000"/>
              </w:rPr>
              <w:t xml:space="preserve"> przedstawiciela JST</w:t>
            </w:r>
            <w:r>
              <w:rPr>
                <w:b/>
                <w:color w:val="000000"/>
              </w:rPr>
              <w:t>)</w:t>
            </w:r>
          </w:p>
          <w:p w:rsidR="004D0B95" w:rsidRDefault="004D0B9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:rsidR="004D0B95" w:rsidRPr="0094396E" w:rsidRDefault="004D0B95" w:rsidP="00BD02F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 xml:space="preserve">Projekt „MOWES 2 - Małopolski Ośrodek Wsparcia Ekonomii Społecznej – </w:t>
            </w:r>
            <w:r w:rsidR="003C3FB7">
              <w:rPr>
                <w:rFonts w:cs="Arial"/>
                <w:b/>
              </w:rPr>
              <w:t>Krakowski Obszar Metropolitalny</w:t>
            </w:r>
            <w:r>
              <w:rPr>
                <w:rFonts w:cs="Arial"/>
                <w:b/>
              </w:rPr>
              <w:t>”</w:t>
            </w:r>
          </w:p>
        </w:tc>
      </w:tr>
      <w:tr w:rsidR="004D0B95" w:rsidRPr="0094396E" w:rsidTr="00BD02FA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4D0B95" w:rsidRPr="0027551B" w:rsidRDefault="004D0B95" w:rsidP="00BD02FA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4D0B95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:rsidR="004D0B95" w:rsidRPr="000426DD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4D0B95" w:rsidRPr="0094396E" w:rsidTr="00BD02FA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Pr="0027551B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D0B95" w:rsidRPr="0094396E" w:rsidTr="00BD02FA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Pr="0094396E" w:rsidRDefault="004D0B95" w:rsidP="003C3FB7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</w:t>
            </w:r>
            <w:r w:rsidR="003C3FB7">
              <w:rPr>
                <w:b/>
                <w:bCs/>
              </w:rPr>
              <w:t>1</w:t>
            </w:r>
            <w:r w:rsidRPr="000426DD">
              <w:rPr>
                <w:b/>
                <w:bCs/>
              </w:rPr>
              <w:t>/19</w:t>
            </w:r>
          </w:p>
        </w:tc>
      </w:tr>
      <w:tr w:rsidR="004D0B95" w:rsidRPr="0094396E" w:rsidTr="00BD02FA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3C3FB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 w:rsidR="003C3FB7">
              <w:rPr>
                <w:b/>
                <w:bCs/>
              </w:rPr>
              <w:t>2</w:t>
            </w:r>
            <w:r w:rsidRPr="0094396E">
              <w:rPr>
                <w:b/>
                <w:bCs/>
              </w:rPr>
              <w:t>.20</w:t>
            </w:r>
            <w:r w:rsidR="003C3FB7">
              <w:rPr>
                <w:b/>
                <w:bCs/>
              </w:rPr>
              <w:t>20</w:t>
            </w:r>
            <w:r w:rsidRPr="0094396E">
              <w:rPr>
                <w:b/>
                <w:bCs/>
              </w:rPr>
              <w:t xml:space="preserve"> – </w:t>
            </w:r>
            <w:r w:rsidR="003C3FB7">
              <w:rPr>
                <w:b/>
                <w:bCs/>
              </w:rPr>
              <w:t>31.01</w:t>
            </w:r>
            <w:r>
              <w:rPr>
                <w:b/>
                <w:bCs/>
              </w:rPr>
              <w:t>.202</w:t>
            </w:r>
            <w:r w:rsidR="003C3FB7">
              <w:rPr>
                <w:b/>
                <w:bCs/>
              </w:rPr>
              <w:t>3</w:t>
            </w:r>
          </w:p>
        </w:tc>
      </w:tr>
      <w:tr w:rsidR="004D0B95" w:rsidRPr="0094396E" w:rsidTr="00BD02FA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A542B6" w:rsidRDefault="00CE4F60" w:rsidP="00BD02F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Nazwa JST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0B95" w:rsidRPr="0094396E" w:rsidRDefault="004D0B95" w:rsidP="00BD02FA">
            <w:pPr>
              <w:spacing w:after="0" w:line="240" w:lineRule="auto"/>
              <w:rPr>
                <w:bCs/>
              </w:rPr>
            </w:pPr>
          </w:p>
        </w:tc>
      </w:tr>
      <w:tr w:rsidR="004D0B95" w:rsidRPr="0094396E" w:rsidTr="00BD02FA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D0B95" w:rsidRPr="00732861" w:rsidRDefault="004D0B95" w:rsidP="001E3D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Pr="00732861">
              <w:rPr>
                <w:b/>
                <w:color w:val="000000"/>
              </w:rPr>
              <w:t>Dane osoby fizycznej – wypełniana p</w:t>
            </w:r>
            <w:r>
              <w:rPr>
                <w:b/>
                <w:color w:val="000000"/>
              </w:rPr>
              <w:t xml:space="preserve">rzez </w:t>
            </w:r>
            <w:r w:rsidR="001E3DB5">
              <w:rPr>
                <w:b/>
                <w:color w:val="000000"/>
              </w:rPr>
              <w:t>przedstawiciela JST</w:t>
            </w:r>
          </w:p>
        </w:tc>
      </w:tr>
      <w:tr w:rsidR="004D0B95" w:rsidRPr="0094396E" w:rsidTr="00BD02FA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:rsidR="004D0B95" w:rsidRPr="0094396E" w:rsidRDefault="004D0B95" w:rsidP="001E3DB5">
            <w:pPr>
              <w:spacing w:after="0"/>
            </w:pPr>
            <w:r w:rsidRPr="0094396E">
              <w:rPr>
                <w:bCs/>
              </w:rPr>
              <w:t xml:space="preserve">Dane </w:t>
            </w: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:rsidR="004D0B95" w:rsidRPr="0094396E" w:rsidRDefault="004D0B95" w:rsidP="00BD02FA">
            <w:pPr>
              <w:spacing w:after="0"/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:rsidR="004D0B95" w:rsidRPr="0094396E" w:rsidRDefault="004D0B95" w:rsidP="00BD02FA">
            <w:pPr>
              <w:spacing w:after="0"/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:rsidR="004D0B95" w:rsidRPr="00192D7D" w:rsidRDefault="004D0B95" w:rsidP="00BD02FA">
            <w:pPr>
              <w:spacing w:after="0"/>
              <w:rPr>
                <w:sz w:val="18"/>
                <w:szCs w:val="18"/>
              </w:rPr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 (ISCED 0)</w:t>
            </w:r>
          </w:p>
        </w:tc>
        <w:tc>
          <w:tcPr>
            <w:tcW w:w="2414" w:type="dxa"/>
            <w:gridSpan w:val="2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4D0B95" w:rsidRPr="0094396E" w:rsidTr="00BD02FA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gimnazjalne (ISCED 2)</w:t>
            </w:r>
          </w:p>
        </w:tc>
        <w:tc>
          <w:tcPr>
            <w:tcW w:w="2414" w:type="dxa"/>
            <w:gridSpan w:val="2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ponadgimnazjalne (ISCED 3)</w:t>
            </w:r>
          </w:p>
        </w:tc>
      </w:tr>
      <w:tr w:rsidR="004D0B95" w:rsidRPr="0094396E" w:rsidTr="00BD02FA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 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DB1E61" w:rsidRPr="0094396E" w:rsidTr="00983A24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:rsidR="00DB1E61" w:rsidRPr="00622B73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983A24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domu/budynku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:rsidR="00DB1E61" w:rsidRPr="0094396E" w:rsidRDefault="00DB1E61" w:rsidP="00BD02FA">
            <w:pPr>
              <w:spacing w:after="0"/>
            </w:pPr>
          </w:p>
        </w:tc>
      </w:tr>
      <w:tr w:rsidR="00DB1E61" w:rsidRPr="0094396E" w:rsidTr="00BD02FA">
        <w:trPr>
          <w:cantSplit/>
          <w:trHeight w:val="263"/>
          <w:jc w:val="center"/>
        </w:trPr>
        <w:tc>
          <w:tcPr>
            <w:tcW w:w="556" w:type="dxa"/>
            <w:vMerge/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:rsidR="00DB1E61" w:rsidRPr="0094396E" w:rsidRDefault="00DB1E61" w:rsidP="00BD02FA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DB1E61" w:rsidRPr="0094396E" w:rsidTr="00BD02FA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DB1E61" w:rsidRPr="0089086B" w:rsidRDefault="00DB1E61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:rsidR="00DB1E61" w:rsidRPr="00924785" w:rsidRDefault="00DB1E61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B1E61" w:rsidRPr="0094396E" w:rsidTr="00BD02FA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89086B" w:rsidRDefault="00DB1E61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:rsidR="00DB1E61" w:rsidRPr="00924785" w:rsidRDefault="00DB1E61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B95" w:rsidRPr="0094396E" w:rsidTr="00BD02FA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:rsidTr="00BD02FA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:rsidTr="00BD02FA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D0B95" w:rsidRPr="00622B73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z niepełnosprawnościami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:rsidTr="00BD02FA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:rsidR="004D0B95" w:rsidRPr="00E21984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 przypadku osób z niepełnosprawnościami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A5CFC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:rsidTr="00BD02FA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:rsidR="004D0B95" w:rsidRPr="00333352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</w:tc>
      </w:tr>
      <w:tr w:rsidR="00DB1E61" w:rsidRPr="0094396E" w:rsidTr="00BD02FA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B1E61" w:rsidRPr="0094396E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DB1E61" w:rsidRPr="004A285E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B1E61" w:rsidRPr="0094396E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(miejscowość) szkoły………………………………………….</w:t>
            </w:r>
          </w:p>
          <w:p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</w:t>
            </w:r>
          </w:p>
        </w:tc>
      </w:tr>
      <w:tr w:rsidR="00DB1E61" w:rsidRPr="0094396E" w:rsidTr="00BD02FA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  <w:p w:rsidR="00DB1E61" w:rsidRPr="00171C93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MŚP</w:t>
            </w:r>
          </w:p>
          <w:p w:rsidR="00DB1E61" w:rsidRPr="00171C93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prowadząca działalność na własny rachunek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:rsidTr="00BD02FA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:rsidTr="00BD02FA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 w:</w:t>
            </w:r>
          </w:p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(nazwa miejsca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B1E61" w:rsidRPr="009E3F76" w:rsidRDefault="00DB1E61" w:rsidP="002D79E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B1E61" w:rsidRPr="00D8405F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:rsidR="00DB1E61" w:rsidRPr="0094396E" w:rsidRDefault="00DB1E61" w:rsidP="00BD02FA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B1E61" w:rsidRPr="0094396E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B1E61" w:rsidRPr="0094396E" w:rsidRDefault="00DB1E61" w:rsidP="002D79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zaznaczenia TAK proszę o wypełnienie części 3 Formularza)</w:t>
            </w:r>
          </w:p>
        </w:tc>
      </w:tr>
    </w:tbl>
    <w:p w:rsidR="004D0B95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</w:t>
      </w:r>
      <w:proofErr w:type="spellStart"/>
      <w:r w:rsidRPr="0078235E">
        <w:rPr>
          <w:bCs/>
          <w:color w:val="000000"/>
          <w:sz w:val="18"/>
          <w:szCs w:val="18"/>
          <w:shd w:val="clear" w:color="auto" w:fill="FFFFFF"/>
        </w:rPr>
        <w:t>czką</w:t>
      </w:r>
      <w:proofErr w:type="spellEnd"/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innego projektu realizowanego z w ramach RPO WM, w którym przewidziane formy wsparcia są tego samego rodzaju lub zmierzają do tego samego celu/korzyści.</w:t>
      </w:r>
    </w:p>
    <w:p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Default="004D0B95" w:rsidP="004D0B95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:rsidR="004D0B95" w:rsidRPr="00A36A40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8"/>
        </w:rPr>
      </w:pPr>
    </w:p>
    <w:p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lastRenderedPageBreak/>
        <w:t>Ja, niżej podpisany/-a, oświadczam, że zapoznałem/</w:t>
      </w:r>
      <w:proofErr w:type="spellStart"/>
      <w:r w:rsidRPr="009E3F76">
        <w:rPr>
          <w:rFonts w:cs="Arial"/>
          <w:color w:val="000000"/>
          <w:sz w:val="18"/>
          <w:szCs w:val="18"/>
        </w:rPr>
        <w:t>am</w:t>
      </w:r>
      <w:proofErr w:type="spellEnd"/>
      <w:r w:rsidRPr="009E3F76">
        <w:rPr>
          <w:rFonts w:cs="Arial"/>
          <w:color w:val="000000"/>
          <w:sz w:val="18"/>
          <w:szCs w:val="18"/>
        </w:rPr>
        <w:t xml:space="preserve"> się i akceptuję Regulamin rekrutacji i uczestnictwa w projekcie „</w:t>
      </w:r>
      <w:r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>
        <w:rPr>
          <w:rFonts w:cs="Arial"/>
          <w:color w:val="000000"/>
          <w:sz w:val="18"/>
          <w:szCs w:val="18"/>
        </w:rPr>
        <w:t xml:space="preserve"> </w:t>
      </w:r>
      <w:r w:rsidR="003C3FB7">
        <w:rPr>
          <w:rFonts w:cs="Arial"/>
          <w:color w:val="000000"/>
          <w:sz w:val="18"/>
          <w:szCs w:val="18"/>
        </w:rPr>
        <w:t>Krakowski Obszar Metropolitalny</w:t>
      </w:r>
      <w:r>
        <w:rPr>
          <w:rFonts w:cs="Arial"/>
          <w:color w:val="000000"/>
          <w:sz w:val="18"/>
          <w:szCs w:val="18"/>
        </w:rPr>
        <w:t xml:space="preserve">”. </w:t>
      </w:r>
    </w:p>
    <w:p w:rsidR="004D0B95" w:rsidRPr="009E3F76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Pr="000D5297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:rsidR="004D0B95" w:rsidRPr="009E3F76" w:rsidRDefault="004D0B95" w:rsidP="004D0B95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9E3F76">
        <w:rPr>
          <w:rFonts w:cs="Arial"/>
          <w:color w:val="000000"/>
          <w:sz w:val="18"/>
          <w:szCs w:val="18"/>
        </w:rPr>
        <w:t>późn</w:t>
      </w:r>
      <w:proofErr w:type="spellEnd"/>
      <w:r w:rsidRPr="009E3F76">
        <w:rPr>
          <w:rFonts w:cs="Arial"/>
          <w:color w:val="000000"/>
          <w:sz w:val="18"/>
          <w:szCs w:val="18"/>
        </w:rPr>
        <w:t>. zm.), oświadczam, że informacje zawarte w niniejszym „Formularzu rekrutacyjnym” i Oświadczeniach, będących załącznikami do Formularza rekrutacyjnego</w:t>
      </w:r>
      <w:r>
        <w:rPr>
          <w:rFonts w:cs="Arial"/>
          <w:color w:val="000000"/>
          <w:sz w:val="18"/>
          <w:szCs w:val="18"/>
        </w:rPr>
        <w:t xml:space="preserve"> są zgodne z prawdą i aktualne.</w:t>
      </w:r>
    </w:p>
    <w:p w:rsidR="004D0B95" w:rsidRPr="009F0F4D" w:rsidRDefault="004D0B95" w:rsidP="004D0B95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>Miejscowość, d</w:t>
      </w:r>
      <w:r w:rsidR="00CE4F60">
        <w:rPr>
          <w:rFonts w:ascii="Arial" w:hAnsi="Arial" w:cs="Arial"/>
          <w:i/>
          <w:iCs/>
          <w:sz w:val="18"/>
          <w:szCs w:val="18"/>
        </w:rPr>
        <w:t xml:space="preserve">ata </w:t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  <w:t>Czytelny podpis przedstawiciela JST</w:t>
      </w:r>
    </w:p>
    <w:p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4D0B95" w:rsidRPr="00134DA1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 xml:space="preserve">i instytucjach rynku pracy (Dz. U. z 2008 r. Nr 69, poz. 415, z </w:t>
      </w:r>
      <w:proofErr w:type="spellStart"/>
      <w:r w:rsidRPr="008522BD">
        <w:rPr>
          <w:color w:val="000000"/>
          <w:sz w:val="16"/>
          <w:szCs w:val="16"/>
        </w:rPr>
        <w:t>późn</w:t>
      </w:r>
      <w:proofErr w:type="spellEnd"/>
      <w:r w:rsidRPr="008522BD">
        <w:rPr>
          <w:color w:val="000000"/>
          <w:sz w:val="16"/>
          <w:szCs w:val="16"/>
        </w:rPr>
        <w:t>. zm.), w szczególności osobę, która jednocześnie jest osobą:</w:t>
      </w: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>
        <w:rPr>
          <w:color w:val="000000"/>
          <w:sz w:val="16"/>
          <w:szCs w:val="16"/>
        </w:rPr>
        <w:t xml:space="preserve"> </w:t>
      </w: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>
        <w:rPr>
          <w:color w:val="000000"/>
          <w:sz w:val="16"/>
          <w:szCs w:val="16"/>
        </w:rPr>
        <w:t>enia lub innej pracy zarobkowej</w:t>
      </w:r>
    </w:p>
    <w:p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  <w:r>
        <w:rPr>
          <w:sz w:val="16"/>
          <w:szCs w:val="16"/>
        </w:rPr>
        <w:t xml:space="preserve">- </w:t>
      </w:r>
      <w:r w:rsidRPr="008E49B0">
        <w:rPr>
          <w:rFonts w:eastAsia="Calibri" w:cs="Times New Roman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</w:p>
    <w:p w:rsidR="004D0B95" w:rsidRPr="009F0825" w:rsidRDefault="004D0B95" w:rsidP="004D0B95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4D0B95" w:rsidRPr="00BA6A04" w:rsidRDefault="004D0B95" w:rsidP="004D0B95">
      <w:pPr>
        <w:pStyle w:val="Tekstprzypisukocowego"/>
      </w:pPr>
    </w:p>
    <w:p w:rsidR="004D0B95" w:rsidRDefault="004D0B95" w:rsidP="004D0B95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:rsidR="004D0B95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4D0B95" w:rsidRPr="001770D4" w:rsidRDefault="004D0B95" w:rsidP="004D0B9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:rsidR="004D0B95" w:rsidRDefault="004D0B95" w:rsidP="004D0B95">
      <w:pPr>
        <w:pStyle w:val="Tekstprzypisukocowego"/>
      </w:pPr>
      <w:r>
        <w:br w:type="page"/>
      </w:r>
    </w:p>
    <w:p w:rsidR="004D0B95" w:rsidRDefault="004D0B95" w:rsidP="004D0B95">
      <w:pPr>
        <w:pStyle w:val="Tekstprzypisukocowego"/>
        <w:rPr>
          <w:rFonts w:cs="Arial"/>
          <w:sz w:val="18"/>
          <w:szCs w:val="18"/>
        </w:rPr>
      </w:pPr>
    </w:p>
    <w:p w:rsidR="004D0B95" w:rsidRDefault="004D0B95" w:rsidP="004D0B95">
      <w:pPr>
        <w:jc w:val="right"/>
      </w:pPr>
      <w:r>
        <w:rPr>
          <w:rFonts w:cs="Arial"/>
          <w:sz w:val="18"/>
          <w:szCs w:val="18"/>
        </w:rPr>
        <w:t>Część 2</w:t>
      </w:r>
    </w:p>
    <w:p w:rsidR="004D0B95" w:rsidRPr="00452F25" w:rsidRDefault="004D0B95" w:rsidP="004D0B95">
      <w:pPr>
        <w:pStyle w:val="Default"/>
        <w:jc w:val="center"/>
        <w:rPr>
          <w:b/>
          <w:bCs/>
          <w:sz w:val="22"/>
          <w:szCs w:val="22"/>
        </w:rPr>
      </w:pPr>
      <w:r w:rsidRPr="00452F25">
        <w:rPr>
          <w:b/>
          <w:bCs/>
          <w:sz w:val="22"/>
          <w:szCs w:val="22"/>
        </w:rPr>
        <w:t xml:space="preserve">OŚWIADCZENIE </w:t>
      </w:r>
    </w:p>
    <w:p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:rsidR="004D0B95" w:rsidRPr="004B5173" w:rsidRDefault="004D0B95" w:rsidP="004D0B95">
      <w:pPr>
        <w:spacing w:after="0"/>
        <w:jc w:val="both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</w:rPr>
        <w:t xml:space="preserve">projektu pn. „MOWES 2 - Małopolski Ośrodek Wsparcia Ekonomii Społecznej – </w:t>
      </w:r>
      <w:r w:rsidR="003C3FB7">
        <w:rPr>
          <w:rFonts w:eastAsia="Times New Roman" w:cs="Calibri"/>
          <w:spacing w:val="-6"/>
          <w:sz w:val="20"/>
          <w:szCs w:val="20"/>
        </w:rPr>
        <w:t>Krakowski Obszar Metropolitalny</w:t>
      </w:r>
      <w:r w:rsidRPr="004B5173">
        <w:rPr>
          <w:rFonts w:eastAsia="Times New Roman" w:cs="Calibri"/>
          <w:spacing w:val="-6"/>
          <w:sz w:val="20"/>
          <w:szCs w:val="20"/>
        </w:rPr>
        <w:t>” nr: RPMP.09.03.00-12-000</w:t>
      </w:r>
      <w:r w:rsidR="003C3FB7">
        <w:rPr>
          <w:rFonts w:eastAsia="Times New Roman" w:cs="Calibri"/>
          <w:spacing w:val="-6"/>
          <w:sz w:val="20"/>
          <w:szCs w:val="20"/>
        </w:rPr>
        <w:t>1</w:t>
      </w:r>
      <w:r w:rsidRPr="004B5173">
        <w:rPr>
          <w:rFonts w:eastAsia="Times New Roman" w:cs="Calibri"/>
          <w:spacing w:val="-6"/>
          <w:sz w:val="20"/>
          <w:szCs w:val="20"/>
        </w:rPr>
        <w:t>/19 oświadczam, że przyjmuję do wiadomości, iż: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Racławicka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56, 30-017 Kraków,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 w:rsidR="003C3FB7">
        <w:rPr>
          <w:rFonts w:eastAsia="Times New Roman" w:cs="Calibri"/>
          <w:spacing w:val="-6"/>
          <w:sz w:val="20"/>
          <w:szCs w:val="20"/>
        </w:rPr>
        <w:t>Krakowski Obszar Metropolitalny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304975">
        <w:rPr>
          <w:b/>
          <w:bCs/>
          <w:sz w:val="20"/>
          <w:szCs w:val="20"/>
        </w:rPr>
        <w:t>RPMP.09.03.00-12-000</w:t>
      </w:r>
      <w:r w:rsidR="002079E9">
        <w:rPr>
          <w:b/>
          <w:bCs/>
          <w:sz w:val="20"/>
          <w:szCs w:val="20"/>
        </w:rPr>
        <w:t>1</w:t>
      </w:r>
      <w:r w:rsidRPr="00304975">
        <w:rPr>
          <w:b/>
          <w:bCs/>
          <w:sz w:val="20"/>
          <w:szCs w:val="20"/>
        </w:rPr>
        <w:t>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D0B95" w:rsidRPr="00CE4F60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</w:rPr>
        <w:t xml:space="preserve"> gdy uzna, iż przetwarzanie jego danych osobowych narusza przepisy RODO;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Racławicka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56, 30-017 Kraków;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D0B95" w:rsidRPr="00E7222D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9677"/>
      </w:tblGrid>
      <w:tr w:rsidR="004D0B95" w:rsidTr="00BD02FA">
        <w:trPr>
          <w:trHeight w:val="103"/>
        </w:trPr>
        <w:tc>
          <w:tcPr>
            <w:tcW w:w="4077" w:type="dxa"/>
          </w:tcPr>
          <w:p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4D0B95" w:rsidRPr="00C63883" w:rsidTr="00BD02FA">
        <w:trPr>
          <w:trHeight w:val="103"/>
        </w:trPr>
        <w:tc>
          <w:tcPr>
            <w:tcW w:w="4077" w:type="dxa"/>
          </w:tcPr>
          <w:p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4D0B95" w:rsidRDefault="004D0B95" w:rsidP="004D0B95">
      <w:pPr>
        <w:pStyle w:val="Default"/>
        <w:rPr>
          <w:iCs/>
          <w:sz w:val="18"/>
          <w:szCs w:val="18"/>
        </w:rPr>
      </w:pPr>
    </w:p>
    <w:p w:rsidR="004D0B95" w:rsidRDefault="004D0B95" w:rsidP="004D0B95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:rsidR="004D0B95" w:rsidRPr="00F91258" w:rsidRDefault="004D0B95" w:rsidP="004D0B95">
      <w:pPr>
        <w:pStyle w:val="Default"/>
        <w:jc w:val="right"/>
        <w:rPr>
          <w:iCs/>
          <w:sz w:val="18"/>
          <w:szCs w:val="18"/>
        </w:rPr>
      </w:pPr>
      <w:r w:rsidRPr="00F91258">
        <w:rPr>
          <w:iCs/>
          <w:sz w:val="18"/>
          <w:szCs w:val="18"/>
        </w:rPr>
        <w:lastRenderedPageBreak/>
        <w:t>Część 3</w:t>
      </w: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:rsidR="004D0B95" w:rsidRPr="00F91258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 xml:space="preserve">Oświadczenie </w:t>
      </w:r>
      <w:r w:rsidR="00CE4F60">
        <w:rPr>
          <w:b/>
          <w:color w:val="000000"/>
          <w:sz w:val="24"/>
          <w:szCs w:val="24"/>
        </w:rPr>
        <w:t>przedstawiciela JST</w:t>
      </w:r>
      <w:r w:rsidRPr="00F91258">
        <w:rPr>
          <w:b/>
          <w:color w:val="000000"/>
          <w:sz w:val="24"/>
          <w:szCs w:val="24"/>
        </w:rPr>
        <w:t xml:space="preserve"> o spełnianiu przesłanek osoby</w:t>
      </w: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ubóstwem lub wykluczeniem społecznym</w:t>
      </w:r>
    </w:p>
    <w:p w:rsidR="004D0B95" w:rsidRPr="00746706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 wyłącznie przez osoby spełniające poniże przesłanki)</w:t>
      </w:r>
    </w:p>
    <w:p w:rsidR="004D0B95" w:rsidRDefault="004D0B95" w:rsidP="004D0B95">
      <w:pPr>
        <w:spacing w:line="360" w:lineRule="auto"/>
        <w:rPr>
          <w:b/>
        </w:rPr>
      </w:pPr>
    </w:p>
    <w:p w:rsidR="00CE4F60" w:rsidRDefault="004D0B95" w:rsidP="004D0B95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 xml:space="preserve">żej podpisany/a, </w:t>
      </w:r>
    </w:p>
    <w:p w:rsidR="004D0B95" w:rsidRDefault="004D0B95" w:rsidP="004D0B95">
      <w:pPr>
        <w:jc w:val="center"/>
        <w:rPr>
          <w:b/>
        </w:rPr>
      </w:pPr>
      <w:r>
        <w:rPr>
          <w:b/>
        </w:rPr>
        <w:t>……………………………………….…………………………………………………………………………………………</w:t>
      </w:r>
    </w:p>
    <w:p w:rsidR="004D0B95" w:rsidRPr="00D34360" w:rsidRDefault="00CE4F60" w:rsidP="00CE4F60">
      <w:pPr>
        <w:ind w:left="1560" w:firstLine="2"/>
        <w:rPr>
          <w:b/>
          <w:i/>
        </w:rPr>
      </w:pPr>
      <w:r>
        <w:rPr>
          <w:b/>
          <w:i/>
        </w:rPr>
        <w:t xml:space="preserve">                                      </w:t>
      </w:r>
      <w:r w:rsidR="004D0B95" w:rsidRPr="00D34360">
        <w:rPr>
          <w:b/>
          <w:i/>
        </w:rPr>
        <w:t>Imię i nazwisko i PESEL</w:t>
      </w:r>
    </w:p>
    <w:p w:rsidR="004D0B95" w:rsidRDefault="004D0B95" w:rsidP="004D0B95">
      <w:pPr>
        <w:rPr>
          <w:b/>
        </w:rPr>
      </w:pPr>
    </w:p>
    <w:p w:rsidR="004D0B95" w:rsidRPr="00F5327D" w:rsidRDefault="004D0B95" w:rsidP="004D0B95">
      <w:pPr>
        <w:jc w:val="both"/>
        <w:rPr>
          <w:b/>
        </w:rPr>
      </w:pPr>
      <w:r>
        <w:rPr>
          <w:b/>
        </w:rPr>
        <w:t>oświadczam, iż spełniam przesłanki osoby zagrożonej ubóstwem lub</w:t>
      </w:r>
      <w:r w:rsidR="002079E9">
        <w:rPr>
          <w:b/>
        </w:rPr>
        <w:t xml:space="preserve"> wykluczeniem społecznym, o </w:t>
      </w:r>
      <w:r>
        <w:rPr>
          <w:b/>
        </w:rPr>
        <w:t xml:space="preserve">których mowa w Regulaminie rekrutacji i uczestnictwa w projekcie </w:t>
      </w:r>
      <w:r w:rsidRPr="00F5327D">
        <w:rPr>
          <w:b/>
        </w:rPr>
        <w:t>(należy zaznaczyć właściwe):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korzystające</w:t>
      </w:r>
      <w:r w:rsidRPr="00473818">
        <w:t xml:space="preserve"> ze świadczeń z pomocy społecznej zgodnie z ustawą z dnia 12 marca 2004 r. o pom</w:t>
      </w:r>
      <w:r>
        <w:t>ocy społecznej lub kwalifikujących</w:t>
      </w:r>
      <w:r w:rsidRPr="00473818">
        <w:t xml:space="preserve"> się do objęcia wsparciem pomocy społecznej, tj. spełniające co najmniej jedną z przesłanek określonych w art. 7 ustawy z dnia 12 mar</w:t>
      </w:r>
      <w:r>
        <w:t>ca 2004 r. o pomocy społecznej;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</w:t>
      </w:r>
      <w:r>
        <w:t>które</w:t>
      </w:r>
      <w:r w:rsidRPr="00473818">
        <w:t xml:space="preserve"> podlega</w:t>
      </w:r>
      <w:r>
        <w:t>ją</w:t>
      </w:r>
      <w:r w:rsidRPr="00473818">
        <w:t xml:space="preserve"> wykluczeniu społecznemu i ze względu na swoją sytuację życiową nie </w:t>
      </w:r>
      <w:r>
        <w:t>są</w:t>
      </w:r>
      <w:r w:rsidRPr="00473818">
        <w:t xml:space="preserve"> w stanie własnym staraniem zaspokoić swoich podstawow</w:t>
      </w:r>
      <w:r>
        <w:t>ych potrzeb życiowych i znajdują</w:t>
      </w:r>
      <w:r w:rsidRPr="00473818">
        <w:t xml:space="preserve"> się w sytuacji powodującej ubóstwo oraz uniemożliwiającej lub ograniczającej uczestnictwo w życiu zawodowym, społecznym i rodzinnym</w:t>
      </w:r>
      <w:r>
        <w:t>, o których</w:t>
      </w:r>
      <w:r w:rsidRPr="00473818">
        <w:t xml:space="preserve"> mowa w art. 1 ust. 2 ustawy z dnia 13 czerwca 2003 r. o zatrudnieniu socjalnym, tj.: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Pr="00473818">
        <w:t xml:space="preserve"> realizując</w:t>
      </w:r>
      <w:r>
        <w:t>y</w:t>
      </w:r>
      <w:r w:rsidRPr="00473818">
        <w:t xml:space="preserve"> indywidualny program wychodzenia z bezdomności,</w:t>
      </w:r>
      <w:r>
        <w:t xml:space="preserve"> </w:t>
      </w:r>
      <w:r w:rsidRPr="00473818">
        <w:t>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alkoholu,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narkotyków </w:t>
      </w:r>
      <w:r>
        <w:t>lub innych środków odurzających,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Pr="00473818">
        <w:t xml:space="preserve"> psychicznie, w rozumieniu przepisów o</w:t>
      </w:r>
      <w:r>
        <w:t xml:space="preserve"> ochronie zdrowia psychicznego,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Pr="00473818">
        <w:t xml:space="preserve"> w rozumieniu przepisów o promocji zatrudnie</w:t>
      </w:r>
      <w:r>
        <w:t>nia i instytucjach rynku pracy,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zwalniani z zakładu karnego, mający</w:t>
      </w:r>
      <w:r w:rsidRPr="00473818">
        <w:t xml:space="preserve"> trudności w integracji ze środowiskiem, 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Pr="00473818">
        <w:t xml:space="preserve"> indywidualny program integracji, 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Pr="00473818">
        <w:t>, w rozumieniu przepisów o rehabilitacji zawodowej i społecznej oraz zatrudnianiu osób niepełnosprawnych,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pi</w:t>
      </w:r>
      <w:r>
        <w:t>eczy zastępczej lub opuszczających</w:t>
      </w:r>
      <w:r w:rsidRPr="00473818">
        <w:t xml:space="preserve"> pieczę zas</w:t>
      </w:r>
      <w:r>
        <w:t>tępczą oraz rodziny przeżywających</w:t>
      </w:r>
      <w:r w:rsidRPr="00473818">
        <w:t xml:space="preserve"> trudności w pełnieniu funkcji opiekuńczo-wychowawczych, o których mowa w ustawie z dnia 9 czerwca 2011 r. o wspieraniu rodzin</w:t>
      </w:r>
      <w:r>
        <w:t>y i systemie pieczy zastępczej;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młodzieżowych ośrodkach wychowawczych i młodzieżowych ośrodkach socjoterapii, o których mowa w ustawie z dnia 7 września 1991 r. o systemie oświaty (Dz. U. z 2015 r</w:t>
      </w:r>
      <w:r>
        <w:t xml:space="preserve">. poz. 2156, z </w:t>
      </w:r>
      <w:proofErr w:type="spellStart"/>
      <w:r>
        <w:t>późn</w:t>
      </w:r>
      <w:proofErr w:type="spellEnd"/>
      <w:r>
        <w:t>. zm.);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lastRenderedPageBreak/>
        <w:t xml:space="preserve">osoby </w:t>
      </w:r>
      <w:r w:rsidRPr="00473818">
        <w:t>z</w:t>
      </w:r>
      <w:r>
        <w:t xml:space="preserve"> </w:t>
      </w:r>
      <w:r w:rsidRPr="00473818">
        <w:t>niepełnosprawnością</w:t>
      </w:r>
      <w:r>
        <w:t xml:space="preserve"> </w:t>
      </w:r>
      <w:r w:rsidRPr="00473818">
        <w:t>–</w:t>
      </w:r>
      <w:r>
        <w:t xml:space="preserve"> </w:t>
      </w:r>
      <w:r w:rsidRPr="00473818">
        <w:t>osoby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niepełnosprawnością w</w:t>
      </w:r>
      <w:r>
        <w:t xml:space="preserve"> </w:t>
      </w:r>
      <w:r w:rsidRPr="00473818">
        <w:t>rozumieniu</w:t>
      </w:r>
      <w:r>
        <w:t xml:space="preserve"> </w:t>
      </w:r>
      <w:r w:rsidRPr="00473818">
        <w:t>Wytycznych</w:t>
      </w:r>
      <w:r>
        <w:t xml:space="preserve"> </w:t>
      </w:r>
      <w:r w:rsidRPr="00473818">
        <w:t>w</w:t>
      </w:r>
      <w:r>
        <w:t xml:space="preserve"> </w:t>
      </w:r>
      <w:r w:rsidRPr="00473818">
        <w:t>zakresie</w:t>
      </w:r>
      <w:r>
        <w:t xml:space="preserve"> </w:t>
      </w:r>
      <w:r w:rsidRPr="00473818">
        <w:t>realizacji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 i</w:t>
      </w:r>
      <w:r>
        <w:t xml:space="preserve"> </w:t>
      </w:r>
      <w:r w:rsidRPr="00473818">
        <w:t>niedyskryminacji,</w:t>
      </w:r>
      <w:r>
        <w:t xml:space="preserve"> </w:t>
      </w:r>
      <w:r w:rsidRPr="00473818">
        <w:t>w</w:t>
      </w:r>
      <w:r>
        <w:t xml:space="preserve"> </w:t>
      </w:r>
      <w:r w:rsidRPr="00473818">
        <w:t>tym</w:t>
      </w:r>
      <w:r>
        <w:t xml:space="preserve"> </w:t>
      </w:r>
      <w:r w:rsidRPr="00473818">
        <w:t>dostępności</w:t>
      </w:r>
      <w:r>
        <w:t xml:space="preserve"> </w:t>
      </w:r>
      <w:r w:rsidRPr="00473818">
        <w:t>dla</w:t>
      </w:r>
      <w:r>
        <w:t xml:space="preserve"> </w:t>
      </w:r>
      <w:r w:rsidRPr="00473818">
        <w:t>osób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niepełnosprawnościami</w:t>
      </w:r>
      <w:r>
        <w:t xml:space="preserve"> </w:t>
      </w:r>
      <w:r w:rsidRPr="00473818">
        <w:t>oraz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</w:t>
      </w:r>
      <w:r>
        <w:t xml:space="preserve"> </w:t>
      </w:r>
      <w:r w:rsidRPr="00473818">
        <w:t>kobiet</w:t>
      </w:r>
      <w:r>
        <w:t xml:space="preserve"> </w:t>
      </w:r>
      <w:r w:rsidRPr="00473818">
        <w:t>i mężczyzn w ramach fundu</w:t>
      </w:r>
      <w:r>
        <w:t>szy unijnych na lata 2014-2020;</w:t>
      </w:r>
    </w:p>
    <w:p w:rsidR="004D0B95" w:rsidRPr="007E1504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E1504">
        <w:t>członkowie gospodarstw domowych sprawujący opiekę nad osobą z niepełnosprawnością, o ile co najmniej jeden z nich nie pracuje ze względu na konieczność sprawowania opieki nad osobą z niepełnospra</w:t>
      </w:r>
      <w:r>
        <w:t>wnością;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niesamodzielne;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Pr="00473818">
        <w:t xml:space="preserve"> wykluczeniem z dostępu</w:t>
      </w:r>
      <w:r>
        <w:t xml:space="preserve"> </w:t>
      </w:r>
      <w:r w:rsidRPr="00473818">
        <w:t>do</w:t>
      </w:r>
      <w:r>
        <w:t xml:space="preserve"> </w:t>
      </w:r>
      <w:r w:rsidRPr="00473818">
        <w:t>mieszkań w</w:t>
      </w:r>
      <w:r>
        <w:t xml:space="preserve"> </w:t>
      </w:r>
      <w:r w:rsidRPr="00473818">
        <w:t>rozumieniu Wytycznych w zakresie monitorowania postępu rzeczowego realizacji</w:t>
      </w:r>
      <w:r>
        <w:t xml:space="preserve"> </w:t>
      </w:r>
      <w:r w:rsidRPr="00473818">
        <w:t>programów</w:t>
      </w:r>
      <w:r>
        <w:t xml:space="preserve"> operacyjnych na lata 2014-2020;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Pr="00473818">
        <w:t xml:space="preserve"> kary pozbawienia wolności;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Pr="00473818">
        <w:t>Ż</w:t>
      </w:r>
      <w:r>
        <w:t>ywnościowa</w:t>
      </w:r>
      <w:r w:rsidRPr="00473818">
        <w:t>;</w:t>
      </w:r>
    </w:p>
    <w:p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>
        <w:t>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>
        <w:rPr>
          <w:rStyle w:val="Odwoanieprzypisudolnego"/>
        </w:rPr>
        <w:footnoteReference w:id="6"/>
      </w:r>
      <w:r>
        <w:t>;</w:t>
      </w:r>
    </w:p>
    <w:p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>
        <w:t>.</w:t>
      </w:r>
    </w:p>
    <w:p w:rsidR="004D0B95" w:rsidRDefault="004D0B95" w:rsidP="004D0B95">
      <w:pPr>
        <w:suppressAutoHyphens/>
        <w:spacing w:before="120" w:after="120" w:line="240" w:lineRule="auto"/>
        <w:jc w:val="both"/>
      </w:pPr>
    </w:p>
    <w:p w:rsidR="004D0B95" w:rsidRDefault="00CE4F60" w:rsidP="004D0B95">
      <w:pPr>
        <w:suppressAutoHyphens/>
        <w:spacing w:before="120" w:after="120" w:line="240" w:lineRule="auto"/>
        <w:jc w:val="both"/>
      </w:pPr>
      <w:r>
        <w:rPr>
          <w:b/>
        </w:rPr>
        <w:t>Przedstawiciele JST</w:t>
      </w:r>
      <w:r w:rsidR="004D0B95" w:rsidRPr="00192D7D">
        <w:rPr>
          <w:b/>
        </w:rPr>
        <w:t xml:space="preserve"> zobowiązani są do złożenia wraz z niniejszym oświadczeniem dokumentu potwierdzającego spełnienie zaznaczonej przesłanki/przesłanek</w:t>
      </w:r>
      <w:r w:rsidR="004D0B95">
        <w:t>. Realizator dopuszcza możliwość</w:t>
      </w:r>
      <w:r w:rsidR="002D79E1">
        <w:t xml:space="preserve"> złożenia oświadczenia przedstawiciela JST</w:t>
      </w:r>
      <w:r w:rsidR="004D0B95">
        <w:t xml:space="preserve"> w przypadku gdy uzyskanie zaświadczenia ze stosownej instytucji jest niemożliwe.</w:t>
      </w: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4D0B95" w:rsidRPr="005A1998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4D0B95" w:rsidRDefault="004D0B95" w:rsidP="00BD02FA">
            <w:pPr>
              <w:jc w:val="center"/>
              <w:rPr>
                <w:rFonts w:cs="Calibri"/>
              </w:rPr>
            </w:pPr>
          </w:p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:rsidR="004D0B95" w:rsidRDefault="004D0B95" w:rsidP="00BD02FA">
            <w:pPr>
              <w:jc w:val="center"/>
              <w:rPr>
                <w:rFonts w:cs="Calibri"/>
              </w:rPr>
            </w:pPr>
          </w:p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:rsidTr="00BD02FA">
        <w:tc>
          <w:tcPr>
            <w:tcW w:w="3129" w:type="dxa"/>
            <w:tcBorders>
              <w:top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>
        <w:t xml:space="preserve"> / nie jestem</w:t>
      </w:r>
      <w:r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>
        <w:t xml:space="preserve"> z projektów w ramach PI 9i i</w:t>
      </w:r>
      <w:r w:rsidRPr="00E16289">
        <w:t xml:space="preserve"> której ścieżka reintegracji wymaga da</w:t>
      </w:r>
      <w:r>
        <w:t>lszego wsparcia w ramach PI 9v.</w:t>
      </w:r>
    </w:p>
    <w:p w:rsidR="004D0B95" w:rsidRPr="000A5A18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4D0B95" w:rsidRPr="005A1998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:rsidTr="00BD02FA">
        <w:tc>
          <w:tcPr>
            <w:tcW w:w="3129" w:type="dxa"/>
            <w:tcBorders>
              <w:top w:val="single" w:sz="4" w:space="0" w:color="auto"/>
            </w:tcBorders>
          </w:tcPr>
          <w:p w:rsidR="004D0B95" w:rsidRPr="005A1998" w:rsidRDefault="002079E9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4D0B95" w:rsidRPr="005A1998" w:rsidRDefault="002079E9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</w:t>
            </w:r>
          </w:p>
        </w:tc>
      </w:tr>
    </w:tbl>
    <w:p w:rsidR="004D0B95" w:rsidRPr="00CE4F60" w:rsidRDefault="004D0B95" w:rsidP="00CE4F60"/>
    <w:sectPr w:rsidR="004D0B95" w:rsidRPr="00CE4F60" w:rsidSect="001E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54" w:rsidRDefault="00CA6254" w:rsidP="0057594E">
      <w:pPr>
        <w:spacing w:after="0" w:line="240" w:lineRule="auto"/>
      </w:pPr>
      <w:r>
        <w:separator/>
      </w:r>
    </w:p>
  </w:endnote>
  <w:endnote w:type="continuationSeparator" w:id="0">
    <w:p w:rsidR="00CA6254" w:rsidRDefault="00CA6254" w:rsidP="0057594E">
      <w:pPr>
        <w:spacing w:after="0" w:line="240" w:lineRule="auto"/>
      </w:pPr>
      <w:r>
        <w:continuationSeparator/>
      </w:r>
    </w:p>
  </w:endnote>
  <w:endnote w:id="1">
    <w:p w:rsidR="00DB1E61" w:rsidRPr="00746706" w:rsidRDefault="00DB1E61" w:rsidP="00B37FB3">
      <w:pPr>
        <w:pStyle w:val="Tekstprzypisukocowego"/>
      </w:pPr>
    </w:p>
  </w:endnote>
  <w:endnote w:id="2">
    <w:p w:rsidR="00DB1E61" w:rsidRPr="006D5FBF" w:rsidRDefault="00DB1E61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9" w:rsidRDefault="00207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CB0411" w:rsidP="00383DC8">
    <w:pPr>
      <w:pStyle w:val="Stopka"/>
      <w:tabs>
        <w:tab w:val="clear" w:pos="4536"/>
        <w:tab w:val="clear" w:pos="9072"/>
        <w:tab w:val="left" w:pos="4284"/>
        <w:tab w:val="left" w:pos="7605"/>
      </w:tabs>
    </w:pPr>
    <w:r w:rsidRPr="00CB0411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w:pict>
        <v:group id="Grupa 18" o:spid="_x0000_s2054" style="position:absolute;margin-left:-25.15pt;margin-top:-13.85pt;width:508.5pt;height:48.75pt;z-index:25166438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  <w:r w:rsidR="00383DC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9" w:rsidRDefault="00207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54" w:rsidRDefault="00CA6254" w:rsidP="0057594E">
      <w:pPr>
        <w:spacing w:after="0" w:line="240" w:lineRule="auto"/>
      </w:pPr>
      <w:r>
        <w:separator/>
      </w:r>
    </w:p>
  </w:footnote>
  <w:footnote w:type="continuationSeparator" w:id="0">
    <w:p w:rsidR="00CA6254" w:rsidRDefault="00CA6254" w:rsidP="0057594E">
      <w:pPr>
        <w:spacing w:after="0" w:line="240" w:lineRule="auto"/>
      </w:pPr>
      <w:r>
        <w:continuationSeparator/>
      </w:r>
    </w:p>
  </w:footnote>
  <w:footnote w:id="1">
    <w:p w:rsidR="004D0B95" w:rsidRPr="00C97489" w:rsidRDefault="004D0B95" w:rsidP="004D0B95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:rsidR="004D0B95" w:rsidRPr="00C97489" w:rsidDel="00E4045A" w:rsidRDefault="004D0B95" w:rsidP="004D0B95">
      <w:pPr>
        <w:pStyle w:val="Tekstprzypisudolnego"/>
        <w:rPr>
          <w:del w:id="1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:rsidR="004D0B95" w:rsidRPr="00C97489" w:rsidRDefault="004D0B95" w:rsidP="004D0B9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wynagrodzenie, i która jest uprawniona do korzystania z pomocy społecznej na podstawie przesłanki ubóstwo, tj. której dochody nie przekraczają kryteriów dochodowych ustalonych w oparciu o próg interwencji socjalnej.</w:t>
      </w:r>
    </w:p>
  </w:footnote>
  <w:footnote w:id="7">
    <w:p w:rsidR="004D0B95" w:rsidRDefault="004D0B95" w:rsidP="004D0B95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9" w:rsidRDefault="00207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CB0411" w:rsidP="00097A55">
    <w:r>
      <w:rPr>
        <w:noProof/>
      </w:rPr>
      <w:pict>
        <v:group id="Grupa 1" o:spid="_x0000_s2049" style="position:absolute;margin-left:-33.85pt;margin-top:-33.75pt;width:530.25pt;height:63.75pt;z-index:25166336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9" w:rsidRDefault="00207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0B"/>
    <w:multiLevelType w:val="hybridMultilevel"/>
    <w:tmpl w:val="27D8F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65B"/>
    <w:multiLevelType w:val="hybridMultilevel"/>
    <w:tmpl w:val="02B4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56A4C"/>
    <w:multiLevelType w:val="hybridMultilevel"/>
    <w:tmpl w:val="A5C64158"/>
    <w:lvl w:ilvl="0" w:tplc="3546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2"/>
  </w:num>
  <w:num w:numId="19">
    <w:abstractNumId w:val="1"/>
  </w:num>
  <w:num w:numId="20">
    <w:abstractNumId w:val="7"/>
  </w:num>
  <w:num w:numId="21">
    <w:abstractNumId w:val="22"/>
  </w:num>
  <w:num w:numId="22">
    <w:abstractNumId w:val="15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590E"/>
    <w:rsid w:val="00035D59"/>
    <w:rsid w:val="000750BF"/>
    <w:rsid w:val="00097A55"/>
    <w:rsid w:val="00097C0C"/>
    <w:rsid w:val="000E5129"/>
    <w:rsid w:val="001802B1"/>
    <w:rsid w:val="001C586C"/>
    <w:rsid w:val="001E3DB5"/>
    <w:rsid w:val="001E641D"/>
    <w:rsid w:val="002079E9"/>
    <w:rsid w:val="00224DA7"/>
    <w:rsid w:val="002526D8"/>
    <w:rsid w:val="00260F57"/>
    <w:rsid w:val="00266B42"/>
    <w:rsid w:val="00273C7D"/>
    <w:rsid w:val="002D79E1"/>
    <w:rsid w:val="00320BF4"/>
    <w:rsid w:val="00383DC8"/>
    <w:rsid w:val="003B1587"/>
    <w:rsid w:val="003C3FB7"/>
    <w:rsid w:val="003C752A"/>
    <w:rsid w:val="00416D20"/>
    <w:rsid w:val="004317F6"/>
    <w:rsid w:val="0044495F"/>
    <w:rsid w:val="004506C5"/>
    <w:rsid w:val="0045190B"/>
    <w:rsid w:val="00452737"/>
    <w:rsid w:val="004D0B95"/>
    <w:rsid w:val="004E19E2"/>
    <w:rsid w:val="00515136"/>
    <w:rsid w:val="00562936"/>
    <w:rsid w:val="0057594E"/>
    <w:rsid w:val="00595A1E"/>
    <w:rsid w:val="005A4064"/>
    <w:rsid w:val="005C6229"/>
    <w:rsid w:val="005E1D8E"/>
    <w:rsid w:val="0060766F"/>
    <w:rsid w:val="006D5715"/>
    <w:rsid w:val="007376D1"/>
    <w:rsid w:val="00752EB4"/>
    <w:rsid w:val="007535CA"/>
    <w:rsid w:val="007579C2"/>
    <w:rsid w:val="00766A19"/>
    <w:rsid w:val="00786969"/>
    <w:rsid w:val="007D0E1E"/>
    <w:rsid w:val="007E16D9"/>
    <w:rsid w:val="007E427A"/>
    <w:rsid w:val="0080263C"/>
    <w:rsid w:val="0083728A"/>
    <w:rsid w:val="00866BA0"/>
    <w:rsid w:val="0087071C"/>
    <w:rsid w:val="0087403A"/>
    <w:rsid w:val="008F6FF3"/>
    <w:rsid w:val="00916B28"/>
    <w:rsid w:val="009528FD"/>
    <w:rsid w:val="009A3444"/>
    <w:rsid w:val="009F5B57"/>
    <w:rsid w:val="00A62304"/>
    <w:rsid w:val="00A73868"/>
    <w:rsid w:val="00A83BBC"/>
    <w:rsid w:val="00AE38E0"/>
    <w:rsid w:val="00B10040"/>
    <w:rsid w:val="00B20615"/>
    <w:rsid w:val="00BE014B"/>
    <w:rsid w:val="00BF3856"/>
    <w:rsid w:val="00C332F0"/>
    <w:rsid w:val="00C40D01"/>
    <w:rsid w:val="00C847F0"/>
    <w:rsid w:val="00C91450"/>
    <w:rsid w:val="00CA41D4"/>
    <w:rsid w:val="00CA6254"/>
    <w:rsid w:val="00CB0411"/>
    <w:rsid w:val="00CE4F60"/>
    <w:rsid w:val="00CF6885"/>
    <w:rsid w:val="00D90AD9"/>
    <w:rsid w:val="00DA0426"/>
    <w:rsid w:val="00DB1E61"/>
    <w:rsid w:val="00DE0A72"/>
    <w:rsid w:val="00DF0761"/>
    <w:rsid w:val="00E03E12"/>
    <w:rsid w:val="00E478B0"/>
    <w:rsid w:val="00E76C54"/>
    <w:rsid w:val="00E9405C"/>
    <w:rsid w:val="00EC302E"/>
    <w:rsid w:val="00FB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7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52A"/>
    <w:rPr>
      <w:rFonts w:eastAsiaTheme="minorEastAsia"/>
      <w:b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D0B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B9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D0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D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D0B95"/>
    <w:rPr>
      <w:vertAlign w:val="superscript"/>
    </w:rPr>
  </w:style>
  <w:style w:type="paragraph" w:customStyle="1" w:styleId="Zawartotabeli">
    <w:name w:val="Zawartość tabeli"/>
    <w:basedOn w:val="Normalny"/>
    <w:rsid w:val="004D0B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D0B8-6621-4835-B68D-973A9E2C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4624</Words>
  <Characters>27749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18</cp:revision>
  <dcterms:created xsi:type="dcterms:W3CDTF">2020-01-24T11:37:00Z</dcterms:created>
  <dcterms:modified xsi:type="dcterms:W3CDTF">2020-05-12T09:33:00Z</dcterms:modified>
</cp:coreProperties>
</file>