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F6" w:rsidRPr="00DA2FE5" w:rsidRDefault="004671F6" w:rsidP="00927B7B">
      <w:pPr>
        <w:pStyle w:val="Default"/>
        <w:spacing w:before="240"/>
        <w:ind w:left="-993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>Z</w:t>
      </w:r>
      <w:r w:rsidRPr="00DA2FE5">
        <w:rPr>
          <w:rFonts w:ascii="Calibri" w:hAnsi="Calibri" w:cs="Arial"/>
          <w:b/>
        </w:rPr>
        <w:t>ałącznik nr 1</w:t>
      </w:r>
      <w:r w:rsidR="0090418D">
        <w:rPr>
          <w:rFonts w:ascii="Calibri" w:hAnsi="Calibri" w:cs="Arial"/>
          <w:b/>
        </w:rPr>
        <w:t>b</w:t>
      </w:r>
      <w:r w:rsidRPr="00DA2FE5">
        <w:rPr>
          <w:rFonts w:ascii="Calibri" w:hAnsi="Calibri" w:cs="Arial"/>
          <w:b/>
        </w:rPr>
        <w:t xml:space="preserve"> do </w:t>
      </w:r>
      <w:r w:rsidRPr="00DA2FE5">
        <w:rPr>
          <w:rFonts w:ascii="Calibri" w:hAnsi="Calibri" w:cs="Arial"/>
          <w:b/>
          <w:bCs/>
        </w:rPr>
        <w:t>Regulaminu animacji lokalnej dla jednostek samorządu terytorialnego</w:t>
      </w:r>
    </w:p>
    <w:p w:rsidR="004671F6" w:rsidRDefault="004671F6" w:rsidP="004671F6">
      <w:pPr>
        <w:autoSpaceDE w:val="0"/>
        <w:autoSpaceDN w:val="0"/>
        <w:adjustRightInd w:val="0"/>
        <w:spacing w:after="120" w:line="240" w:lineRule="auto"/>
        <w:ind w:right="142"/>
        <w:rPr>
          <w:rFonts w:eastAsia="Times New Roman" w:cs="Arial"/>
          <w:sz w:val="18"/>
          <w:szCs w:val="18"/>
        </w:rPr>
      </w:pPr>
    </w:p>
    <w:p w:rsidR="00554CDF" w:rsidRPr="00277A24" w:rsidRDefault="004671F6" w:rsidP="00D3068E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caps/>
          <w:sz w:val="28"/>
          <w:szCs w:val="28"/>
        </w:rPr>
      </w:pPr>
      <w:r w:rsidRPr="00277A24">
        <w:rPr>
          <w:b/>
          <w:bCs/>
          <w:caps/>
          <w:sz w:val="28"/>
          <w:szCs w:val="28"/>
        </w:rPr>
        <w:t>Formularz rekrutacyjny</w:t>
      </w:r>
    </w:p>
    <w:p w:rsidR="00554CDF" w:rsidRPr="00277A24" w:rsidRDefault="00554CDF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sz w:val="28"/>
          <w:szCs w:val="28"/>
        </w:rPr>
      </w:pPr>
      <w:r w:rsidRPr="00277A24">
        <w:rPr>
          <w:b/>
          <w:bCs/>
          <w:sz w:val="28"/>
          <w:szCs w:val="28"/>
        </w:rPr>
        <w:t xml:space="preserve">Ścieżka nr </w:t>
      </w:r>
      <w:r w:rsidR="003A09DE" w:rsidRPr="00277A24">
        <w:rPr>
          <w:b/>
          <w:bCs/>
          <w:sz w:val="28"/>
          <w:szCs w:val="28"/>
        </w:rPr>
        <w:t>2</w:t>
      </w:r>
    </w:p>
    <w:p w:rsidR="00277A24" w:rsidRDefault="00277A24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i/>
          <w:caps/>
          <w:sz w:val="28"/>
          <w:szCs w:val="28"/>
        </w:rPr>
      </w:pPr>
      <w:r w:rsidRPr="00277A24">
        <w:rPr>
          <w:rFonts w:eastAsia="Times New Roman" w:cstheme="minorHAnsi"/>
          <w:b/>
          <w:i/>
          <w:color w:val="000000" w:themeColor="text1"/>
          <w:sz w:val="28"/>
          <w:szCs w:val="28"/>
        </w:rPr>
        <w:t xml:space="preserve">Ścieżka wsparcia w zakresie klauzul </w:t>
      </w:r>
      <w:proofErr w:type="spellStart"/>
      <w:r w:rsidRPr="00277A24">
        <w:rPr>
          <w:rFonts w:eastAsia="Times New Roman" w:cstheme="minorHAnsi"/>
          <w:b/>
          <w:i/>
          <w:color w:val="000000" w:themeColor="text1"/>
          <w:sz w:val="28"/>
          <w:szCs w:val="28"/>
        </w:rPr>
        <w:t>społecznych</w:t>
      </w:r>
      <w:proofErr w:type="spellEnd"/>
      <w:r w:rsidRPr="00277A24" w:rsidDel="00554CDF">
        <w:rPr>
          <w:b/>
          <w:bCs/>
          <w:i/>
          <w:caps/>
          <w:sz w:val="28"/>
          <w:szCs w:val="28"/>
        </w:rPr>
        <w:t xml:space="preserve"> </w:t>
      </w:r>
    </w:p>
    <w:p w:rsidR="00277A24" w:rsidRPr="00277A24" w:rsidRDefault="00277A24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i/>
          <w:caps/>
          <w:sz w:val="28"/>
          <w:szCs w:val="28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9"/>
        <w:gridCol w:w="1398"/>
        <w:gridCol w:w="3002"/>
        <w:gridCol w:w="3399"/>
        <w:gridCol w:w="845"/>
        <w:gridCol w:w="818"/>
      </w:tblGrid>
      <w:tr w:rsidR="004671F6" w:rsidRPr="0094396E" w:rsidTr="00277A24">
        <w:trPr>
          <w:trHeight w:val="511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4671F6" w:rsidRPr="00C612D0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C612D0">
              <w:rPr>
                <w:b/>
                <w:bCs/>
              </w:rPr>
              <w:t>Projekt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:rsidR="004671F6" w:rsidRPr="0027551B" w:rsidRDefault="000D6BDE" w:rsidP="00927B7B">
            <w:pPr>
              <w:spacing w:after="0" w:line="240" w:lineRule="auto"/>
              <w:rPr>
                <w:rFonts w:cs="Arial"/>
                <w:bCs/>
              </w:rPr>
            </w:pPr>
            <w:r w:rsidRPr="00CC42FC">
              <w:rPr>
                <w:rFonts w:cstheme="minorHAnsi"/>
                <w:bCs/>
              </w:rPr>
              <w:t>„MOWES2 - Małopolski Ośrodek Wsparcia Ekonomii Spo</w:t>
            </w:r>
            <w:r>
              <w:rPr>
                <w:rFonts w:cstheme="minorHAnsi"/>
                <w:bCs/>
              </w:rPr>
              <w:t xml:space="preserve">łecznej – </w:t>
            </w:r>
            <w:r w:rsidR="00927B7B">
              <w:rPr>
                <w:rFonts w:cstheme="minorHAnsi"/>
                <w:bCs/>
              </w:rPr>
              <w:t>Krakowski Obszar Metropolitalny</w:t>
            </w:r>
            <w:r>
              <w:rPr>
                <w:rFonts w:cstheme="minorHAnsi"/>
                <w:bCs/>
              </w:rPr>
              <w:t>”</w:t>
            </w:r>
          </w:p>
        </w:tc>
      </w:tr>
      <w:tr w:rsidR="004671F6" w:rsidRPr="0094396E" w:rsidTr="00277A24">
        <w:trPr>
          <w:trHeight w:val="311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:rsidR="004671F6" w:rsidRDefault="004671F6" w:rsidP="001C3C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4671F6" w:rsidRPr="0094396E" w:rsidTr="00277A24">
        <w:trPr>
          <w:trHeight w:val="165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:rsidR="004671F6" w:rsidRPr="00F35D7C" w:rsidRDefault="000D6BDE" w:rsidP="00927B7B">
            <w:pPr>
              <w:spacing w:after="0" w:line="240" w:lineRule="auto"/>
              <w:rPr>
                <w:b/>
                <w:bCs/>
              </w:rPr>
            </w:pPr>
            <w:r w:rsidRPr="00CC42FC">
              <w:rPr>
                <w:rFonts w:cstheme="minorHAnsi"/>
                <w:bCs/>
              </w:rPr>
              <w:t>RPMP.09.03.00-12-000</w:t>
            </w:r>
            <w:r w:rsidR="00927B7B">
              <w:rPr>
                <w:rFonts w:cstheme="minorHAnsi"/>
                <w:bCs/>
              </w:rPr>
              <w:t>1</w:t>
            </w:r>
            <w:r w:rsidRPr="00CC42FC">
              <w:rPr>
                <w:rFonts w:cstheme="minorHAnsi"/>
                <w:bCs/>
              </w:rPr>
              <w:t>/19</w:t>
            </w:r>
          </w:p>
        </w:tc>
      </w:tr>
      <w:tr w:rsidR="004671F6" w:rsidRPr="0094396E" w:rsidTr="00277A24">
        <w:trPr>
          <w:trHeight w:val="244"/>
          <w:jc w:val="center"/>
        </w:trPr>
        <w:tc>
          <w:tcPr>
            <w:tcW w:w="1101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1F6" w:rsidRPr="0094396E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CZĘŚĆ A – DANE JEDNOSTKI SAMORZĄDU TERYTORIALNEGO</w:t>
            </w:r>
          </w:p>
        </w:tc>
      </w:tr>
      <w:tr w:rsidR="004671F6" w:rsidRPr="0094396E" w:rsidTr="00277A24">
        <w:trPr>
          <w:cantSplit/>
          <w:trHeight w:val="823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</w:p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podstawowe</w:t>
            </w:r>
          </w:p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jednostki samorządu terytorialnego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spacing w:after="0" w:line="240" w:lineRule="auto"/>
            </w:pPr>
          </w:p>
          <w:p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:rsidTr="00277A24">
        <w:trPr>
          <w:cantSplit/>
          <w:trHeight w:val="284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spacing w:after="0" w:line="240" w:lineRule="auto"/>
            </w:pPr>
          </w:p>
          <w:p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:rsidTr="00277A24">
        <w:trPr>
          <w:cantSplit/>
          <w:trHeight w:val="568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teleadresowe</w:t>
            </w: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Adres 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7959CB" w:rsidRDefault="001859E8" w:rsidP="007959CB">
            <w:pPr>
              <w:spacing w:after="0" w:line="240" w:lineRule="auto"/>
              <w:rPr>
                <w:b/>
              </w:rPr>
            </w:pPr>
            <w:r w:rsidRPr="007959CB">
              <w:rPr>
                <w:b/>
              </w:rPr>
              <w:t xml:space="preserve">Telefon 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:rsidTr="00277A24">
        <w:trPr>
          <w:cantSplit/>
          <w:trHeight w:val="683"/>
          <w:jc w:val="center"/>
        </w:trPr>
        <w:tc>
          <w:tcPr>
            <w:tcW w:w="1549" w:type="dxa"/>
            <w:vMerge/>
            <w:vAlign w:val="center"/>
          </w:tcPr>
          <w:p w:rsidR="007959CB" w:rsidRPr="005E2B69" w:rsidRDefault="007959CB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7959CB" w:rsidRDefault="007959CB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062" w:type="dxa"/>
            <w:gridSpan w:val="3"/>
            <w:vAlign w:val="center"/>
          </w:tcPr>
          <w:p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7959CB" w:rsidRDefault="007959CB" w:rsidP="007959CB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7959CB">
              <w:rPr>
                <w:b/>
                <w:bCs/>
              </w:rPr>
              <w:t xml:space="preserve">Osoba wskazana </w:t>
            </w:r>
            <w:r w:rsidRPr="007959CB">
              <w:rPr>
                <w:b/>
              </w:rPr>
              <w:t xml:space="preserve">do kontaktów w sprawie </w:t>
            </w:r>
            <w:r>
              <w:rPr>
                <w:b/>
              </w:rPr>
              <w:t xml:space="preserve">zgłoszenia do projektu MOWES </w:t>
            </w:r>
          </w:p>
        </w:tc>
        <w:tc>
          <w:tcPr>
            <w:tcW w:w="5062" w:type="dxa"/>
            <w:gridSpan w:val="3"/>
            <w:vAlign w:val="center"/>
          </w:tcPr>
          <w:p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7959CB" w:rsidRDefault="007959CB" w:rsidP="007959CB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kontaktowe wskazanej osoby  (telefon, adres e-mail)</w:t>
            </w:r>
          </w:p>
        </w:tc>
        <w:tc>
          <w:tcPr>
            <w:tcW w:w="5062" w:type="dxa"/>
            <w:gridSpan w:val="3"/>
            <w:vAlign w:val="center"/>
          </w:tcPr>
          <w:p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DA1266" w:rsidRPr="0094396E" w:rsidTr="00277A24">
        <w:trPr>
          <w:cantSplit/>
          <w:trHeight w:val="499"/>
          <w:jc w:val="center"/>
        </w:trPr>
        <w:tc>
          <w:tcPr>
            <w:tcW w:w="11011" w:type="dxa"/>
            <w:gridSpan w:val="6"/>
            <w:shd w:val="clear" w:color="auto" w:fill="D9D9D9" w:themeFill="background1" w:themeFillShade="D9"/>
            <w:vAlign w:val="center"/>
          </w:tcPr>
          <w:p w:rsidR="00DA1266" w:rsidRPr="00DA1266" w:rsidRDefault="00DA1266" w:rsidP="00277A2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A1266">
              <w:rPr>
                <w:rFonts w:ascii="Calibri" w:hAnsi="Calibri"/>
                <w:b/>
              </w:rPr>
              <w:t xml:space="preserve">Wybór ścieżki wsparcia w ramach animacji lokalnej </w:t>
            </w:r>
            <w:r w:rsidR="00277A2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</w:tr>
      <w:tr w:rsidR="00DA1266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FFFFFF" w:themeFill="background1"/>
            <w:vAlign w:val="center"/>
          </w:tcPr>
          <w:p w:rsidR="00DA1266" w:rsidRPr="00DA1266" w:rsidRDefault="5F31704E" w:rsidP="5F31704E">
            <w:pPr>
              <w:autoSpaceDE w:val="0"/>
              <w:snapToGrid w:val="0"/>
              <w:spacing w:after="0" w:line="240" w:lineRule="auto"/>
              <w:rPr>
                <w:rFonts w:ascii="Calibri" w:hAnsi="Calibri"/>
                <w:b/>
                <w:bCs/>
              </w:rPr>
            </w:pPr>
            <w:r w:rsidRPr="5F31704E">
              <w:rPr>
                <w:rFonts w:ascii="Calibri" w:hAnsi="Calibri"/>
                <w:b/>
                <w:bCs/>
              </w:rPr>
              <w:t xml:space="preserve">Ścieżka wsparcia w zakresie klauzul </w:t>
            </w:r>
            <w:proofErr w:type="spellStart"/>
            <w:r w:rsidRPr="5F31704E">
              <w:rPr>
                <w:rFonts w:ascii="Calibri" w:hAnsi="Calibri"/>
                <w:b/>
                <w:bCs/>
              </w:rPr>
              <w:t>społecznych</w:t>
            </w:r>
            <w:proofErr w:type="spellEnd"/>
          </w:p>
        </w:tc>
        <w:tc>
          <w:tcPr>
            <w:tcW w:w="5062" w:type="dxa"/>
            <w:gridSpan w:val="3"/>
            <w:shd w:val="clear" w:color="auto" w:fill="FFFFFF" w:themeFill="background1"/>
            <w:vAlign w:val="center"/>
          </w:tcPr>
          <w:p w:rsidR="00DA1266" w:rsidRPr="00DA1266" w:rsidRDefault="00277A24" w:rsidP="00277A24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7959CB" w:rsidRPr="0094396E" w:rsidTr="00277A24">
        <w:trPr>
          <w:cantSplit/>
          <w:trHeight w:val="234"/>
          <w:jc w:val="center"/>
        </w:trPr>
        <w:tc>
          <w:tcPr>
            <w:tcW w:w="11011" w:type="dxa"/>
            <w:gridSpan w:val="6"/>
            <w:shd w:val="clear" w:color="auto" w:fill="D9D9D9" w:themeFill="background1" w:themeFillShade="D9"/>
            <w:vAlign w:val="center"/>
          </w:tcPr>
          <w:p w:rsidR="007959CB" w:rsidRDefault="007959CB" w:rsidP="006A3FA6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7959CB">
              <w:rPr>
                <w:rFonts w:cs="Arial"/>
                <w:b/>
                <w:color w:val="000000"/>
              </w:rPr>
              <w:t xml:space="preserve">CZĘŚĆ B - </w:t>
            </w:r>
            <w:r w:rsidRPr="007959CB">
              <w:rPr>
                <w:b/>
              </w:rPr>
              <w:t>POMYSŁ NA ROZWÓJ AKTYWNOŚCI  SPOŁECZNEJ I WSPÓŁPRACY NA TERENIE DANEJ JST</w:t>
            </w:r>
          </w:p>
          <w:p w:rsidR="007959CB" w:rsidRPr="00DA2FE5" w:rsidRDefault="007959CB" w:rsidP="006A3FA6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277A24" w:rsidRPr="00344F74" w:rsidRDefault="00277A24" w:rsidP="00277A24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Czy samorząd obecnie stosuje preferencje dla podmiotów </w:t>
            </w:r>
            <w:proofErr w:type="spellStart"/>
            <w:r>
              <w:rPr>
                <w:rFonts w:ascii="Calibri" w:hAnsi="Calibri"/>
                <w:b/>
              </w:rPr>
              <w:t>społecznych</w:t>
            </w:r>
            <w:proofErr w:type="spellEnd"/>
            <w:r>
              <w:rPr>
                <w:rFonts w:ascii="Calibri" w:hAnsi="Calibri"/>
                <w:b/>
              </w:rPr>
              <w:t xml:space="preserve"> przy zakupie produktów i</w:t>
            </w:r>
            <w:r w:rsidR="006C708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usług / przy realizacji zamówień publicznych?  </w:t>
            </w:r>
            <w:r w:rsidRPr="00344F74">
              <w:rPr>
                <w:rFonts w:ascii="Calibri" w:hAnsi="Calibri"/>
              </w:rPr>
              <w:t>Jeśli tak, to jakie</w:t>
            </w:r>
            <w:r w:rsidR="006C7084">
              <w:rPr>
                <w:rFonts w:ascii="Calibri" w:hAnsi="Calibri"/>
              </w:rPr>
              <w:t xml:space="preserve"> </w:t>
            </w:r>
            <w:r w:rsidRPr="00344F74">
              <w:rPr>
                <w:rFonts w:ascii="Calibri" w:hAnsi="Calibri"/>
              </w:rPr>
              <w:t xml:space="preserve">/ w jakich przypadkach?  Opisz krótko. </w:t>
            </w:r>
          </w:p>
          <w:p w:rsidR="003F18CD" w:rsidRPr="00B374B7" w:rsidRDefault="003F18CD" w:rsidP="004671F6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408DF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DB6CD0" w:rsidRPr="0073390B" w:rsidRDefault="0073390B" w:rsidP="006C7084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Jaki </w:t>
            </w:r>
            <w:r w:rsidR="00DB6CD0">
              <w:rPr>
                <w:rFonts w:ascii="Calibri" w:hAnsi="Calibri"/>
                <w:b/>
              </w:rPr>
              <w:t xml:space="preserve">pomysł ma </w:t>
            </w:r>
            <w:r>
              <w:rPr>
                <w:rFonts w:ascii="Calibri" w:hAnsi="Calibri"/>
                <w:b/>
              </w:rPr>
              <w:t xml:space="preserve">samorząd na rozwój tych rozwiązań?  </w:t>
            </w:r>
            <w:r w:rsidR="00DB6CD0" w:rsidRPr="00344F74">
              <w:rPr>
                <w:rFonts w:ascii="Calibri" w:hAnsi="Calibri"/>
              </w:rPr>
              <w:t xml:space="preserve">Jakie </w:t>
            </w:r>
            <w:r w:rsidR="00E2128C" w:rsidRPr="00344F74">
              <w:rPr>
                <w:rFonts w:ascii="Calibri" w:hAnsi="Calibri"/>
              </w:rPr>
              <w:t xml:space="preserve"> preferencje </w:t>
            </w:r>
            <w:r w:rsidR="00DB6CD0" w:rsidRPr="00344F74">
              <w:rPr>
                <w:rFonts w:ascii="Calibri" w:hAnsi="Calibri"/>
              </w:rPr>
              <w:t>chciałby wprowadzić i dlaczego?   Jakie uza</w:t>
            </w:r>
            <w:bookmarkStart w:id="0" w:name="_GoBack"/>
            <w:r w:rsidR="00DB6CD0" w:rsidRPr="00344F74">
              <w:rPr>
                <w:rFonts w:ascii="Calibri" w:hAnsi="Calibri"/>
              </w:rPr>
              <w:t>sad</w:t>
            </w:r>
            <w:bookmarkEnd w:id="0"/>
            <w:r w:rsidR="00DB6CD0" w:rsidRPr="00344F74">
              <w:rPr>
                <w:rFonts w:ascii="Calibri" w:hAnsi="Calibri"/>
              </w:rPr>
              <w:t xml:space="preserve">nienie widzi samorząd dla </w:t>
            </w:r>
            <w:r w:rsidR="00E2128C" w:rsidRPr="00344F74">
              <w:rPr>
                <w:rFonts w:ascii="Calibri" w:hAnsi="Calibri"/>
              </w:rPr>
              <w:t>stosowania tych rozwiązań?</w:t>
            </w:r>
            <w:r w:rsidR="00E2128C">
              <w:rPr>
                <w:rFonts w:ascii="Calibri" w:hAnsi="Calibri"/>
                <w:b/>
              </w:rPr>
              <w:t xml:space="preserve"> </w:t>
            </w:r>
            <w:r w:rsidR="006C7084" w:rsidRPr="00344F74">
              <w:rPr>
                <w:rFonts w:ascii="Calibri" w:hAnsi="Calibri"/>
              </w:rPr>
              <w:t xml:space="preserve">Opisz krótko. </w:t>
            </w:r>
          </w:p>
        </w:tc>
        <w:tc>
          <w:tcPr>
            <w:tcW w:w="5062" w:type="dxa"/>
            <w:gridSpan w:val="3"/>
            <w:vAlign w:val="center"/>
          </w:tcPr>
          <w:p w:rsidR="007408DF" w:rsidRPr="005E2B69" w:rsidRDefault="007408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DB6CD0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DB6CD0" w:rsidRDefault="00DB6CD0" w:rsidP="00344F7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Czy samorząd ma wiedzę, czy na jego terenie lub </w:t>
            </w:r>
            <w:r w:rsidR="00E2128C">
              <w:rPr>
                <w:rFonts w:ascii="Calibri" w:hAnsi="Calibri"/>
                <w:b/>
              </w:rPr>
              <w:t xml:space="preserve">jego </w:t>
            </w:r>
            <w:r>
              <w:rPr>
                <w:rFonts w:ascii="Calibri" w:hAnsi="Calibri"/>
                <w:b/>
              </w:rPr>
              <w:t xml:space="preserve">powiatu działają przedsiębiorstwa społeczne/ inne podmioty społeczne, które świadczą/ lub mogą świadczyć usługi na rzecz JST?  </w:t>
            </w:r>
            <w:r w:rsidR="00E2128C" w:rsidRPr="00344F74">
              <w:rPr>
                <w:rFonts w:ascii="Calibri" w:hAnsi="Calibri"/>
              </w:rPr>
              <w:t>Jeśli tak, to jakie?</w:t>
            </w:r>
          </w:p>
        </w:tc>
        <w:tc>
          <w:tcPr>
            <w:tcW w:w="5062" w:type="dxa"/>
            <w:gridSpan w:val="3"/>
            <w:vAlign w:val="center"/>
          </w:tcPr>
          <w:p w:rsidR="00DB6CD0" w:rsidRPr="005E2B69" w:rsidRDefault="00DB6CD0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408DF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DB6CD0" w:rsidRDefault="00DB6CD0" w:rsidP="00DB6CD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Jakie  samorząd  ma potrzeby  w </w:t>
            </w:r>
            <w:r w:rsidR="00E2128C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 w:rsidR="00E2128C">
              <w:rPr>
                <w:rFonts w:ascii="Calibri" w:hAnsi="Calibri"/>
                <w:b/>
              </w:rPr>
              <w:t xml:space="preserve"> wsparcia MOWES</w:t>
            </w:r>
            <w:r>
              <w:rPr>
                <w:rFonts w:ascii="Calibri" w:hAnsi="Calibri"/>
                <w:b/>
              </w:rPr>
              <w:t>, np.:</w:t>
            </w:r>
          </w:p>
          <w:p w:rsidR="00D3068E" w:rsidRPr="00D3068E" w:rsidRDefault="00D3068E" w:rsidP="00D3068E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D306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diagnoza zapotrzebowania na zastosowanie preferencji i klauzul </w:t>
            </w:r>
            <w:proofErr w:type="spellStart"/>
            <w:r w:rsidRPr="00D306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społecznych</w:t>
            </w:r>
            <w:proofErr w:type="spellEnd"/>
            <w:r w:rsidRPr="00D306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w samorządzie</w:t>
            </w:r>
          </w:p>
          <w:p w:rsidR="00DB6CD0" w:rsidRPr="00DB6CD0" w:rsidRDefault="00DB6CD0" w:rsidP="00D3068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 w:rsidRPr="00DB6CD0">
              <w:rPr>
                <w:rFonts w:ascii="Calibri" w:hAnsi="Calibri"/>
              </w:rPr>
              <w:t>działania edukacyjne adr</w:t>
            </w:r>
            <w:r w:rsidR="006C7084">
              <w:rPr>
                <w:rFonts w:ascii="Calibri" w:hAnsi="Calibri"/>
              </w:rPr>
              <w:t xml:space="preserve">esowane do przedstawicieli JST i/lub podmiotów </w:t>
            </w:r>
            <w:proofErr w:type="spellStart"/>
            <w:r w:rsidR="006C7084">
              <w:rPr>
                <w:rFonts w:ascii="Calibri" w:hAnsi="Calibri"/>
              </w:rPr>
              <w:t>społecznych</w:t>
            </w:r>
            <w:proofErr w:type="spellEnd"/>
            <w:r w:rsidR="006C7084">
              <w:rPr>
                <w:rFonts w:ascii="Calibri" w:hAnsi="Calibri"/>
              </w:rPr>
              <w:t xml:space="preserve"> </w:t>
            </w:r>
          </w:p>
          <w:p w:rsidR="00DB6CD0" w:rsidRPr="00DB6CD0" w:rsidRDefault="00DB6CD0" w:rsidP="00D3068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 w:rsidRPr="00DB6CD0">
              <w:rPr>
                <w:rFonts w:ascii="Calibri" w:hAnsi="Calibri"/>
              </w:rPr>
              <w:t xml:space="preserve">wsparcie doradcze w zakresie  tworzenia/ zmiany  </w:t>
            </w:r>
            <w:r w:rsidR="006C7084">
              <w:rPr>
                <w:rFonts w:ascii="Calibri" w:hAnsi="Calibri"/>
              </w:rPr>
              <w:t xml:space="preserve"> regulacji wewnętrznych samorządu </w:t>
            </w:r>
            <w:r w:rsidRPr="00DB6CD0">
              <w:rPr>
                <w:rFonts w:ascii="Calibri" w:hAnsi="Calibri"/>
              </w:rPr>
              <w:t xml:space="preserve">dot. zamówień publicznych </w:t>
            </w:r>
            <w:r w:rsidR="006C7084">
              <w:rPr>
                <w:rFonts w:ascii="Calibri" w:hAnsi="Calibri"/>
              </w:rPr>
              <w:t xml:space="preserve"> w trybie </w:t>
            </w:r>
            <w:proofErr w:type="spellStart"/>
            <w:r w:rsidR="006C7084">
              <w:rPr>
                <w:rFonts w:ascii="Calibri" w:hAnsi="Calibri"/>
              </w:rPr>
              <w:t>bezprzetargowym</w:t>
            </w:r>
            <w:proofErr w:type="spellEnd"/>
            <w:r w:rsidR="006C7084">
              <w:rPr>
                <w:rFonts w:ascii="Calibri" w:hAnsi="Calibri"/>
              </w:rPr>
              <w:t xml:space="preserve"> i/lub przetargowym  (np. regulaminów)</w:t>
            </w:r>
            <w:r w:rsidRPr="00DB6CD0">
              <w:rPr>
                <w:rFonts w:ascii="Calibri" w:hAnsi="Calibri"/>
              </w:rPr>
              <w:t xml:space="preserve"> </w:t>
            </w:r>
          </w:p>
          <w:p w:rsidR="00DB6CD0" w:rsidRDefault="00DB6CD0" w:rsidP="00D3068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 w:rsidRPr="00DB6CD0">
              <w:rPr>
                <w:rFonts w:ascii="Calibri" w:hAnsi="Calibri"/>
              </w:rPr>
              <w:t>doradztwo w zakresie zastosowania wybranych rozwiązań przy konkretnym postępowaniu</w:t>
            </w:r>
            <w:r>
              <w:rPr>
                <w:rFonts w:ascii="Calibri" w:hAnsi="Calibri"/>
              </w:rPr>
              <w:t xml:space="preserve"> (np. konsultacje zapisów dokumentacji przetargowej)</w:t>
            </w:r>
          </w:p>
          <w:p w:rsidR="001859E8" w:rsidRPr="00DB6CD0" w:rsidRDefault="00DB6CD0" w:rsidP="00D3068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 w:rsidRPr="00DB6CD0">
              <w:rPr>
                <w:rFonts w:ascii="Calibri" w:hAnsi="Calibri"/>
              </w:rPr>
              <w:t>inne, jakie?</w:t>
            </w:r>
          </w:p>
          <w:p w:rsidR="007408DF" w:rsidRPr="0050584F" w:rsidRDefault="007408DF" w:rsidP="007408D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062" w:type="dxa"/>
            <w:gridSpan w:val="3"/>
            <w:vAlign w:val="center"/>
          </w:tcPr>
          <w:p w:rsidR="007408DF" w:rsidRPr="005E2B69" w:rsidRDefault="007408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4671F6" w:rsidRPr="0050584F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50584F">
              <w:rPr>
                <w:rFonts w:ascii="Calibri" w:hAnsi="Calibri"/>
                <w:b/>
              </w:rPr>
              <w:t>W jaki sposób samorząd gwarantuje realność wdrożenia planowanych działań i rezultatów?</w:t>
            </w:r>
          </w:p>
          <w:p w:rsidR="004671F6" w:rsidRPr="00E2128C" w:rsidRDefault="004671F6" w:rsidP="006C7084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 w:rsidRPr="00E2128C">
              <w:rPr>
                <w:rFonts w:ascii="Calibri" w:hAnsi="Calibri"/>
              </w:rPr>
              <w:t xml:space="preserve">Kto ze strony samorządu będzie odpowiadał za bieżącą współpracę z </w:t>
            </w:r>
            <w:r w:rsidR="00E2128C" w:rsidRPr="00E2128C">
              <w:rPr>
                <w:rFonts w:ascii="Calibri" w:hAnsi="Calibri"/>
              </w:rPr>
              <w:t>M</w:t>
            </w:r>
            <w:r w:rsidR="006C7084">
              <w:rPr>
                <w:rFonts w:ascii="Calibri" w:hAnsi="Calibri"/>
              </w:rPr>
              <w:t>OWES</w:t>
            </w:r>
            <w:r w:rsidRPr="00E2128C">
              <w:rPr>
                <w:rFonts w:ascii="Calibri" w:hAnsi="Calibri"/>
              </w:rPr>
              <w:t xml:space="preserve"> </w:t>
            </w:r>
            <w:r w:rsidR="006C7084">
              <w:rPr>
                <w:rFonts w:ascii="Calibri" w:hAnsi="Calibri"/>
              </w:rPr>
              <w:t xml:space="preserve">- </w:t>
            </w:r>
            <w:r w:rsidR="00E2128C">
              <w:rPr>
                <w:rFonts w:ascii="Calibri" w:hAnsi="Calibri"/>
              </w:rPr>
              <w:t>z</w:t>
            </w:r>
            <w:r w:rsidRPr="00E2128C">
              <w:rPr>
                <w:rFonts w:ascii="Calibri" w:hAnsi="Calibri"/>
              </w:rPr>
              <w:t>a jakie zadania</w:t>
            </w:r>
            <w:r w:rsidR="00E2128C" w:rsidRPr="00E2128C">
              <w:rPr>
                <w:rFonts w:ascii="Calibri" w:hAnsi="Calibri"/>
              </w:rPr>
              <w:t xml:space="preserve"> ta osoba odpowiada w urzędzie</w:t>
            </w:r>
            <w:r w:rsidR="00E2128C">
              <w:rPr>
                <w:rFonts w:ascii="Calibri" w:hAnsi="Calibri"/>
              </w:rPr>
              <w:t>? Czy wskazana osoba ma gotowość do współpracy z MOWES (w tym dysponuje możliwościami czasowymi)?  W jaki sposób samorząd zapewni należyte wykorzystanie otrzymanego wsparcia,  w tym wprowadzenie planowanych  rozwiązań</w:t>
            </w:r>
            <w:r w:rsidR="006C7084">
              <w:rPr>
                <w:rFonts w:ascii="Calibri" w:hAnsi="Calibri"/>
              </w:rPr>
              <w:t>?</w:t>
            </w:r>
            <w:r w:rsidR="00E2128C">
              <w:rPr>
                <w:rFonts w:ascii="Calibri" w:hAnsi="Calibri"/>
              </w:rPr>
              <w:t xml:space="preserve">  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1011" w:type="dxa"/>
            <w:gridSpan w:val="6"/>
            <w:shd w:val="clear" w:color="auto" w:fill="D9D9D9" w:themeFill="background1" w:themeFillShade="D9"/>
            <w:vAlign w:val="center"/>
          </w:tcPr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432748">
              <w:rPr>
                <w:rFonts w:cs="Arial"/>
                <w:b/>
                <w:color w:val="000000"/>
              </w:rPr>
              <w:t xml:space="preserve">CZĘŚĆ C – </w:t>
            </w:r>
            <w:r>
              <w:rPr>
                <w:rFonts w:cs="Arial"/>
                <w:b/>
                <w:color w:val="000000"/>
              </w:rPr>
              <w:t xml:space="preserve">  WSTĘPNA </w:t>
            </w:r>
            <w:r>
              <w:rPr>
                <w:b/>
              </w:rPr>
              <w:t>DEKLARACJA</w:t>
            </w:r>
            <w:r w:rsidRPr="00432748">
              <w:rPr>
                <w:b/>
              </w:rPr>
              <w:t xml:space="preserve"> ROZWIĄZAŃ, KTÓRE </w:t>
            </w:r>
            <w:r>
              <w:rPr>
                <w:b/>
              </w:rPr>
              <w:t xml:space="preserve"> JST CHCE WPROWADZIĆ  JAKO REZULTAT  </w:t>
            </w:r>
            <w:r w:rsidRPr="00432748">
              <w:rPr>
                <w:b/>
              </w:rPr>
              <w:t xml:space="preserve">UDZIAŁU W PROJEKCIE </w:t>
            </w: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  <w:i/>
                <w:u w:val="single"/>
              </w:rPr>
            </w:pPr>
          </w:p>
          <w:p w:rsidR="004671F6" w:rsidRDefault="7F89A251" w:rsidP="7F89A251">
            <w:pPr>
              <w:autoSpaceDE w:val="0"/>
              <w:snapToGrid w:val="0"/>
              <w:spacing w:after="0" w:line="240" w:lineRule="auto"/>
              <w:rPr>
                <w:i/>
                <w:iCs/>
              </w:rPr>
            </w:pPr>
            <w:r w:rsidRPr="7F89A251">
              <w:rPr>
                <w:i/>
                <w:iCs/>
              </w:rPr>
              <w:t xml:space="preserve"> Deklaracja dotycząca rezultatów ma charakter </w:t>
            </w:r>
            <w:r w:rsidRPr="7F89A251">
              <w:rPr>
                <w:b/>
                <w:bCs/>
                <w:i/>
                <w:iCs/>
              </w:rPr>
              <w:t>wstępny</w:t>
            </w:r>
            <w:r w:rsidRPr="7F89A251">
              <w:rPr>
                <w:i/>
                <w:iCs/>
              </w:rPr>
              <w:t xml:space="preserve">. Planowane pomysły w tym zakresie mogą zostać zmodyfikowane na etapie wspólnego ustalania Planu Działania.  W wyniku udziału w projekcie samorząd jest zobowiązany wprowadzić </w:t>
            </w:r>
            <w:r w:rsidRPr="7F89A251">
              <w:rPr>
                <w:b/>
                <w:bCs/>
                <w:i/>
                <w:iCs/>
              </w:rPr>
              <w:t>minimum jeden rezultat współpracy</w:t>
            </w:r>
            <w:r w:rsidRPr="7F89A251">
              <w:rPr>
                <w:i/>
                <w:iCs/>
              </w:rPr>
              <w:t xml:space="preserve">. Wskazane rezultaty powinny wynikać z powyższego opisu. </w:t>
            </w:r>
          </w:p>
          <w:p w:rsidR="004671F6" w:rsidRPr="00432748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773"/>
          <w:jc w:val="center"/>
        </w:trPr>
        <w:tc>
          <w:tcPr>
            <w:tcW w:w="9348" w:type="dxa"/>
            <w:gridSpan w:val="4"/>
            <w:shd w:val="clear" w:color="auto" w:fill="D9D9D9" w:themeFill="background1" w:themeFillShade="D9"/>
            <w:vAlign w:val="center"/>
          </w:tcPr>
          <w:p w:rsidR="004671F6" w:rsidRPr="005D104E" w:rsidRDefault="004671F6" w:rsidP="001C3CE7">
            <w:pPr>
              <w:spacing w:after="0" w:line="240" w:lineRule="auto"/>
            </w:pPr>
            <w:r>
              <w:rPr>
                <w:rFonts w:eastAsia="TimesNewRoman" w:cs="Calibri"/>
                <w:b/>
              </w:rPr>
              <w:t>Jako osoba/y upoważniona/e do reprezentowania JST o</w:t>
            </w:r>
            <w:r w:rsidRPr="009B3E07">
              <w:rPr>
                <w:rFonts w:eastAsia="TimesNewRoman" w:cs="Calibri"/>
                <w:b/>
              </w:rPr>
              <w:t>świadczam</w:t>
            </w:r>
            <w:r>
              <w:rPr>
                <w:rFonts w:eastAsia="TimesNewRoman" w:cs="Calibri"/>
                <w:b/>
              </w:rPr>
              <w:t>/y, że chcielibyśmy wprowadzić następujące rozwiązania sprzyjające rozwojowi ekonomii społecznej na terenie JST: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344F74" w:rsidRPr="0094396E" w:rsidTr="00344F74">
        <w:trPr>
          <w:cantSplit/>
          <w:trHeight w:val="939"/>
          <w:jc w:val="center"/>
        </w:trPr>
        <w:tc>
          <w:tcPr>
            <w:tcW w:w="29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44F74" w:rsidRPr="005D104E" w:rsidRDefault="00344F74" w:rsidP="001C3CE7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Z</w:t>
            </w:r>
            <w:r w:rsidRPr="005D104E">
              <w:rPr>
                <w:b/>
                <w:bCs/>
              </w:rPr>
              <w:t>większenie skali realizac</w:t>
            </w:r>
            <w:r>
              <w:rPr>
                <w:b/>
                <w:bCs/>
              </w:rPr>
              <w:t>ji zadań i usług we współpracy z PES</w:t>
            </w:r>
          </w:p>
          <w:p w:rsidR="00344F74" w:rsidRPr="005D104E" w:rsidRDefault="00344F74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2"/>
            <w:shd w:val="clear" w:color="auto" w:fill="D9D9D9" w:themeFill="background1" w:themeFillShade="D9"/>
          </w:tcPr>
          <w:p w:rsidR="00344F74" w:rsidRPr="00541778" w:rsidRDefault="00344F74" w:rsidP="001C3CE7">
            <w:pPr>
              <w:spacing w:after="0" w:line="240" w:lineRule="auto"/>
            </w:pPr>
            <w:r w:rsidRPr="00541778">
              <w:t>wypracowanie i wdrożenie  p</w:t>
            </w:r>
            <w:r>
              <w:t xml:space="preserve">rocedur ułatwiających dostęp  podmiotów </w:t>
            </w:r>
            <w:proofErr w:type="spellStart"/>
            <w:r>
              <w:t>społecznych</w:t>
            </w:r>
            <w:proofErr w:type="spellEnd"/>
            <w:r>
              <w:t xml:space="preserve"> </w:t>
            </w:r>
            <w:r w:rsidRPr="00541778">
              <w:t xml:space="preserve"> do zamówień publicznych w trybie </w:t>
            </w:r>
            <w:proofErr w:type="spellStart"/>
            <w:r w:rsidRPr="00541778">
              <w:t>bezprzetargowym</w:t>
            </w:r>
            <w:proofErr w:type="spellEnd"/>
            <w:r w:rsidRPr="00541778">
              <w:t xml:space="preserve">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44F74" w:rsidRPr="0094396E" w:rsidTr="7F89A251">
        <w:trPr>
          <w:cantSplit/>
          <w:jc w:val="center"/>
        </w:trPr>
        <w:tc>
          <w:tcPr>
            <w:tcW w:w="2947" w:type="dxa"/>
            <w:gridSpan w:val="2"/>
            <w:vMerge/>
            <w:vAlign w:val="center"/>
          </w:tcPr>
          <w:p w:rsidR="00344F74" w:rsidRPr="005D104E" w:rsidRDefault="00344F74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2"/>
            <w:shd w:val="clear" w:color="auto" w:fill="D9D9D9" w:themeFill="background1" w:themeFillShade="D9"/>
          </w:tcPr>
          <w:p w:rsidR="00344F74" w:rsidRDefault="00344F74" w:rsidP="00554CDF">
            <w:pPr>
              <w:tabs>
                <w:tab w:val="left" w:pos="5664"/>
              </w:tabs>
              <w:spacing w:after="0" w:line="240" w:lineRule="auto"/>
              <w:rPr>
                <w:ins w:id="1" w:author="Ewa" w:date="2020-04-08T16:08:00Z"/>
              </w:rPr>
            </w:pPr>
            <w:r w:rsidRPr="00541778">
              <w:t xml:space="preserve">opracowanie procedur klauzul </w:t>
            </w:r>
            <w:proofErr w:type="spellStart"/>
            <w:r w:rsidRPr="00541778">
              <w:t>społecznych</w:t>
            </w:r>
            <w:proofErr w:type="spellEnd"/>
            <w:r w:rsidRPr="00541778">
              <w:t xml:space="preserve"> </w:t>
            </w:r>
          </w:p>
          <w:p w:rsidR="00344F74" w:rsidRPr="00541778" w:rsidRDefault="00344F74" w:rsidP="001C3CE7">
            <w:pPr>
              <w:tabs>
                <w:tab w:val="left" w:pos="5664"/>
              </w:tabs>
              <w:spacing w:after="0" w:line="240" w:lineRule="auto"/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44F74" w:rsidRPr="0094396E" w:rsidTr="00344F74">
        <w:trPr>
          <w:cantSplit/>
          <w:trHeight w:val="705"/>
          <w:jc w:val="center"/>
        </w:trPr>
        <w:tc>
          <w:tcPr>
            <w:tcW w:w="2947" w:type="dxa"/>
            <w:gridSpan w:val="2"/>
            <w:vMerge/>
            <w:vAlign w:val="center"/>
          </w:tcPr>
          <w:p w:rsidR="00344F74" w:rsidRPr="005D104E" w:rsidRDefault="00344F74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2"/>
            <w:shd w:val="clear" w:color="auto" w:fill="D9D9D9" w:themeFill="background1" w:themeFillShade="D9"/>
          </w:tcPr>
          <w:p w:rsidR="00344F74" w:rsidRPr="00541778" w:rsidRDefault="00344F74" w:rsidP="00344F74">
            <w:r>
              <w:t xml:space="preserve">zastosowanie preferencji / klauzul </w:t>
            </w:r>
            <w:proofErr w:type="spellStart"/>
            <w:r>
              <w:t>społecznych</w:t>
            </w:r>
            <w:proofErr w:type="spellEnd"/>
            <w:r>
              <w:t xml:space="preserve">  przy realizacji konkretnego zamówienia /postępowania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44F74" w:rsidRPr="0094396E" w:rsidTr="00344F74">
        <w:trPr>
          <w:cantSplit/>
          <w:trHeight w:val="705"/>
          <w:jc w:val="center"/>
        </w:trPr>
        <w:tc>
          <w:tcPr>
            <w:tcW w:w="2947" w:type="dxa"/>
            <w:gridSpan w:val="2"/>
            <w:vMerge/>
            <w:vAlign w:val="center"/>
          </w:tcPr>
          <w:p w:rsidR="00344F74" w:rsidRPr="005D104E" w:rsidRDefault="00344F74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2"/>
            <w:shd w:val="clear" w:color="auto" w:fill="D9D9D9" w:themeFill="background1" w:themeFillShade="D9"/>
          </w:tcPr>
          <w:p w:rsidR="00344F74" w:rsidRDefault="00344F74" w:rsidP="00344F74">
            <w:r>
              <w:t>inne, jakie?</w:t>
            </w:r>
          </w:p>
          <w:p w:rsidR="00DB18BF" w:rsidRDefault="00DB18BF" w:rsidP="00344F74">
            <w:r>
              <w:t>…………………………………………………………………………………………………………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6C7084">
        <w:trPr>
          <w:cantSplit/>
          <w:trHeight w:val="309"/>
          <w:jc w:val="center"/>
        </w:trPr>
        <w:tc>
          <w:tcPr>
            <w:tcW w:w="93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1F6" w:rsidRPr="009B3E07" w:rsidRDefault="004671F6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Jak osoba/y upoważniona/e do reprezentowania JST: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4671F6" w:rsidRPr="0094396E" w:rsidTr="006C7084">
        <w:trPr>
          <w:cantSplit/>
          <w:trHeight w:val="380"/>
          <w:jc w:val="center"/>
        </w:trPr>
        <w:tc>
          <w:tcPr>
            <w:tcW w:w="9348" w:type="dxa"/>
            <w:gridSpan w:val="4"/>
            <w:shd w:val="clear" w:color="auto" w:fill="D9D9D9" w:themeFill="background1" w:themeFillShade="D9"/>
            <w:vAlign w:val="center"/>
          </w:tcPr>
          <w:p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>/y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, że zgodnie z wymogami </w:t>
            </w:r>
            <w:r>
              <w:rPr>
                <w:rFonts w:cs="Arial"/>
                <w:color w:val="000000"/>
                <w:sz w:val="20"/>
                <w:szCs w:val="20"/>
              </w:rPr>
              <w:t>JST,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 którą reprezentuję jest uprawniona do uczestnictwa w projekcie.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6C7084">
        <w:trPr>
          <w:cantSplit/>
          <w:trHeight w:val="380"/>
          <w:jc w:val="center"/>
        </w:trPr>
        <w:tc>
          <w:tcPr>
            <w:tcW w:w="9348" w:type="dxa"/>
            <w:gridSpan w:val="4"/>
            <w:shd w:val="clear" w:color="auto" w:fill="D9D9D9" w:themeFill="background1" w:themeFillShade="D9"/>
            <w:vAlign w:val="center"/>
          </w:tcPr>
          <w:p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/y, że 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wszystkie podane w formularzu dane odpowiadają stanowi faktycznemu i są prawdziwe.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6C7084">
        <w:trPr>
          <w:cantSplit/>
          <w:trHeight w:val="380"/>
          <w:jc w:val="center"/>
        </w:trPr>
        <w:tc>
          <w:tcPr>
            <w:tcW w:w="9348" w:type="dxa"/>
            <w:gridSpan w:val="4"/>
            <w:shd w:val="clear" w:color="auto" w:fill="D9D9D9" w:themeFill="background1" w:themeFillShade="D9"/>
            <w:vAlign w:val="center"/>
          </w:tcPr>
          <w:p w:rsidR="004671F6" w:rsidRPr="005E16D0" w:rsidRDefault="004671F6" w:rsidP="00927B7B">
            <w:pPr>
              <w:pStyle w:val="Default"/>
              <w:numPr>
                <w:ilvl w:val="0"/>
                <w:numId w:val="4"/>
              </w:numPr>
              <w:ind w:left="345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BookmanOldStyle" w:hAnsi="Calibri"/>
              </w:rPr>
              <w:t>oświadczam/y że zapoznałem/</w:t>
            </w:r>
            <w:proofErr w:type="spellStart"/>
            <w:r>
              <w:rPr>
                <w:rFonts w:ascii="Calibri" w:eastAsia="BookmanOldStyle" w:hAnsi="Calibri"/>
              </w:rPr>
              <w:t>am</w:t>
            </w:r>
            <w:proofErr w:type="spellEnd"/>
            <w:r w:rsidRPr="005E16D0">
              <w:rPr>
                <w:rFonts w:ascii="Calibri" w:eastAsia="BookmanOldStyle" w:hAnsi="Calibri"/>
              </w:rPr>
              <w:t xml:space="preserve"> się z </w:t>
            </w:r>
            <w:r w:rsidRPr="005E16D0">
              <w:rPr>
                <w:rFonts w:ascii="Calibri" w:eastAsia="BookmanOldStyle" w:hAnsi="Calibri"/>
                <w:i/>
              </w:rPr>
              <w:t xml:space="preserve">Regulaminem </w:t>
            </w:r>
            <w:r w:rsidRPr="005E16D0">
              <w:rPr>
                <w:rFonts w:ascii="Calibri" w:hAnsi="Calibri" w:cs="Arial"/>
                <w:bCs/>
                <w:i/>
              </w:rPr>
              <w:t>animacji lokalnej dla jednostek samorządu terytorialnego w ramach projektu „MOWES</w:t>
            </w:r>
            <w:r w:rsidR="00D65594">
              <w:rPr>
                <w:rFonts w:ascii="Calibri" w:hAnsi="Calibri" w:cs="Arial"/>
                <w:bCs/>
                <w:i/>
              </w:rPr>
              <w:t xml:space="preserve"> 2</w:t>
            </w:r>
            <w:r w:rsidRPr="005E16D0">
              <w:rPr>
                <w:rFonts w:ascii="Calibri" w:hAnsi="Calibri" w:cs="Arial"/>
                <w:bCs/>
                <w:i/>
              </w:rPr>
              <w:t xml:space="preserve"> - Małopolski Ośrodek Wsparcia Ekonomii Społecznej – </w:t>
            </w:r>
            <w:r w:rsidR="00927B7B">
              <w:rPr>
                <w:rFonts w:ascii="Calibri" w:hAnsi="Calibri" w:cs="Arial"/>
                <w:bCs/>
                <w:i/>
              </w:rPr>
              <w:t>Krakowski Obszar Metropolitalny</w:t>
            </w:r>
            <w:r w:rsidRPr="005E16D0">
              <w:rPr>
                <w:rFonts w:ascii="Calibri" w:hAnsi="Calibri" w:cs="Arial"/>
                <w:bCs/>
                <w:i/>
              </w:rPr>
              <w:t>”</w:t>
            </w:r>
            <w:r w:rsidRPr="005E16D0">
              <w:rPr>
                <w:rFonts w:ascii="Calibri" w:hAnsi="Calibri" w:cs="Arial"/>
                <w:bCs/>
              </w:rPr>
              <w:t xml:space="preserve"> oraz 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>Regulaminem uczestnictwa w projekcie „MOWES</w:t>
            </w:r>
            <w:r w:rsidR="00D65594">
              <w:rPr>
                <w:rFonts w:ascii="Calibri" w:hAnsi="Calibri" w:cs="Calibri"/>
                <w:bCs/>
                <w:i/>
                <w:color w:val="000000"/>
              </w:rPr>
              <w:t xml:space="preserve"> 2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 xml:space="preserve"> – Małopolski Ośrodek Wsparcia Ekonomii Społecznej – </w:t>
            </w:r>
            <w:r w:rsidR="00927B7B">
              <w:rPr>
                <w:rFonts w:ascii="Calibri" w:hAnsi="Calibri" w:cs="Calibri"/>
                <w:bCs/>
                <w:i/>
                <w:color w:val="000000"/>
              </w:rPr>
              <w:t>Krakowski Obszar Metropolitalny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>”.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6C7084">
        <w:trPr>
          <w:cantSplit/>
          <w:trHeight w:val="1517"/>
          <w:jc w:val="center"/>
        </w:trPr>
        <w:tc>
          <w:tcPr>
            <w:tcW w:w="11011" w:type="dxa"/>
            <w:gridSpan w:val="6"/>
            <w:shd w:val="clear" w:color="auto" w:fill="FFFFFF" w:themeFill="background1"/>
            <w:vAlign w:val="center"/>
          </w:tcPr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  <w:r w:rsidRPr="00411271">
              <w:rPr>
                <w:rFonts w:eastAsia="TimesNewRoman" w:cs="Calibri"/>
                <w:b/>
              </w:rPr>
              <w:t>Przyjmuję do wiadomości pouczenie, że ponoszę odpowiedzialność za składanie oświadczeń niezgodnych z prawdą.</w:t>
            </w: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Pr="00AB5B30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ind w:left="-155" w:firstLine="1598"/>
              <w:rPr>
                <w:sz w:val="20"/>
                <w:szCs w:val="20"/>
              </w:rPr>
            </w:pPr>
          </w:p>
          <w:p w:rsidR="004671F6" w:rsidRPr="00866ECF" w:rsidRDefault="004671F6" w:rsidP="001C3CE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866ECF">
              <w:rPr>
                <w:sz w:val="20"/>
                <w:szCs w:val="20"/>
              </w:rPr>
              <w:t>.....................................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866ECF">
              <w:rPr>
                <w:sz w:val="20"/>
                <w:szCs w:val="20"/>
              </w:rPr>
              <w:t xml:space="preserve"> ...................................................................</w:t>
            </w:r>
          </w:p>
          <w:p w:rsidR="004671F6" w:rsidRPr="00252D69" w:rsidRDefault="004671F6" w:rsidP="001C3CE7">
            <w:pPr>
              <w:spacing w:after="0" w:line="240" w:lineRule="auto"/>
              <w:ind w:left="6440" w:right="-108" w:hanging="6593"/>
              <w:jc w:val="center"/>
              <w:rPr>
                <w:sz w:val="20"/>
                <w:szCs w:val="20"/>
              </w:rPr>
            </w:pPr>
            <w:r w:rsidRPr="00866ECF">
              <w:rPr>
                <w:sz w:val="20"/>
                <w:szCs w:val="20"/>
              </w:rPr>
              <w:t xml:space="preserve">   (miejscowo</w:t>
            </w:r>
            <w:r w:rsidRPr="00866ECF">
              <w:rPr>
                <w:rFonts w:eastAsia="TimesNewRoman"/>
                <w:sz w:val="20"/>
                <w:szCs w:val="20"/>
              </w:rPr>
              <w:t>ść</w:t>
            </w:r>
            <w:r w:rsidRPr="00866ECF">
              <w:rPr>
                <w:sz w:val="20"/>
                <w:szCs w:val="20"/>
              </w:rPr>
              <w:t xml:space="preserve">, data)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 xml:space="preserve">                 (czytelny </w:t>
            </w:r>
            <w:r w:rsidRPr="00866ECF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osób upoważnionych do udziału w     projekcie wraz z pieczęciami imiennymi i pieczęcią JST)</w:t>
            </w:r>
          </w:p>
        </w:tc>
      </w:tr>
    </w:tbl>
    <w:p w:rsidR="004671F6" w:rsidRDefault="004671F6" w:rsidP="004671F6"/>
    <w:p w:rsidR="004671F6" w:rsidRDefault="004671F6" w:rsidP="004671F6">
      <w:pPr>
        <w:pStyle w:val="Default"/>
        <w:jc w:val="both"/>
        <w:rPr>
          <w:rFonts w:ascii="Calibri" w:hAnsi="Calibri" w:cs="Arial"/>
          <w:b/>
          <w:bCs/>
        </w:rPr>
      </w:pPr>
      <w:r w:rsidRPr="00D65594">
        <w:rPr>
          <w:rFonts w:ascii="Calibri" w:hAnsi="Calibri" w:cs="Arial"/>
          <w:b/>
          <w:bCs/>
        </w:rPr>
        <w:t>Podmiot ekonomii społecznej (PES):</w:t>
      </w: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991DBD">
        <w:rPr>
          <w:rFonts w:asciiTheme="minorHAnsi" w:hAnsiTheme="minorHAnsi" w:cstheme="minorHAnsi"/>
        </w:rPr>
        <w:t xml:space="preserve">odmiotem ekonomii społecznej jest: </w:t>
      </w: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a) </w:t>
      </w:r>
      <w:r w:rsidRPr="00991DBD">
        <w:rPr>
          <w:rFonts w:asciiTheme="minorHAnsi" w:hAnsiTheme="minorHAnsi" w:cstheme="minorHAnsi"/>
          <w:b/>
        </w:rPr>
        <w:t>przedsiębiorstwo społeczne (PS)</w:t>
      </w:r>
      <w:r w:rsidRPr="00991DBD">
        <w:rPr>
          <w:rFonts w:asciiTheme="minorHAnsi" w:hAnsiTheme="minorHAnsi" w:cstheme="minorHAnsi"/>
        </w:rPr>
        <w:t xml:space="preserve">, w tym spółdzielnia socjalna, o której mowa w ustawie z dnia 27 kwietnia 2006 r. o spółdzielniach socjalnych (Dz. U. Nr 94, poz. 651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zm.); </w:t>
      </w: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 xml:space="preserve"> </w:t>
      </w:r>
      <w:r w:rsidRPr="00991DBD">
        <w:rPr>
          <w:rFonts w:asciiTheme="minorHAnsi" w:hAnsiTheme="minorHAnsi" w:cstheme="minorHAnsi"/>
          <w:b/>
        </w:rPr>
        <w:t>podmiot reintegracyjny</w:t>
      </w:r>
      <w:r w:rsidRPr="00991DBD">
        <w:rPr>
          <w:rFonts w:asciiTheme="minorHAnsi" w:hAnsiTheme="minorHAnsi" w:cstheme="minorHAnsi"/>
        </w:rPr>
        <w:t xml:space="preserve">, realizujący usługi reintegracji społecznej i zawodowej osób zagrożonych wykluczeniem społecznym: </w:t>
      </w:r>
    </w:p>
    <w:p w:rsidR="00991DBD" w:rsidRDefault="00991DBD" w:rsidP="00991DBD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Centrum Integracji Społecznej (CIS) i Klub </w:t>
      </w:r>
      <w:r>
        <w:rPr>
          <w:rFonts w:asciiTheme="minorHAnsi" w:hAnsiTheme="minorHAnsi" w:cstheme="minorHAnsi"/>
        </w:rPr>
        <w:t>Integracji Społecznej (KIS);</w:t>
      </w:r>
    </w:p>
    <w:p w:rsidR="00991DBD" w:rsidRDefault="00991DBD" w:rsidP="00991DBD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Zakład Aktywności Zawodowej (ZAZ) i Warsztat Terapii Zajęciowej (WTZ), o których mowa w ustawie z dnia 27 sierpnia 1997 r. o rehabilitacji zawodowej i społecznej oraz zatrudnianiu osób niepełnosprawnych (Dz. U. z 2016 r. poz. 2046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zm.); </w:t>
      </w:r>
    </w:p>
    <w:p w:rsidR="00991DBD" w:rsidRDefault="00991DBD" w:rsidP="00991DBD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c) </w:t>
      </w:r>
      <w:r w:rsidRPr="00991DBD">
        <w:rPr>
          <w:rFonts w:asciiTheme="minorHAnsi" w:hAnsiTheme="minorHAnsi" w:cstheme="minorHAnsi"/>
          <w:b/>
        </w:rPr>
        <w:t>organizacja pozarządowa lub podmiot</w:t>
      </w:r>
      <w:r w:rsidRPr="00991DBD">
        <w:rPr>
          <w:rFonts w:asciiTheme="minorHAnsi" w:hAnsiTheme="minorHAnsi" w:cstheme="minorHAnsi"/>
        </w:rPr>
        <w:t xml:space="preserve">, o którym mowa w art. 3 ust. 3 </w:t>
      </w:r>
      <w:proofErr w:type="spellStart"/>
      <w:r w:rsidRPr="00991DBD">
        <w:rPr>
          <w:rFonts w:asciiTheme="minorHAnsi" w:hAnsiTheme="minorHAnsi" w:cstheme="minorHAnsi"/>
        </w:rPr>
        <w:t>pkt</w:t>
      </w:r>
      <w:proofErr w:type="spellEnd"/>
      <w:r w:rsidRPr="00991DBD">
        <w:rPr>
          <w:rFonts w:asciiTheme="minorHAnsi" w:hAnsiTheme="minorHAnsi" w:cstheme="minorHAnsi"/>
        </w:rPr>
        <w:t xml:space="preserve"> 1 ustawy z dnia 24 kwietnia 2003 r. o działalności pożytku publicznego i o wolontariacie (Dz. U. z 2016 r. poz. 1817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 lub spółka non- 9 profit, o której mowa w art. 3 ust. 3 </w:t>
      </w:r>
      <w:proofErr w:type="spellStart"/>
      <w:r w:rsidRPr="00991DBD">
        <w:rPr>
          <w:rFonts w:asciiTheme="minorHAnsi" w:hAnsiTheme="minorHAnsi" w:cstheme="minorHAnsi"/>
        </w:rPr>
        <w:t>pkt</w:t>
      </w:r>
      <w:proofErr w:type="spellEnd"/>
      <w:r w:rsidRPr="00991DBD">
        <w:rPr>
          <w:rFonts w:asciiTheme="minorHAnsi" w:hAnsiTheme="minorHAnsi" w:cstheme="minorHAnsi"/>
        </w:rPr>
        <w:t xml:space="preserve"> 4 tej ustawy o ile udział sektora publicznego w tej spółce wynosi nie więcej niż 50%, </w:t>
      </w:r>
    </w:p>
    <w:p w:rsidR="00991DBD" w:rsidRPr="00991DBD" w:rsidRDefault="00991DBD" w:rsidP="00991DBD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d) </w:t>
      </w:r>
      <w:r w:rsidRPr="00991DBD">
        <w:rPr>
          <w:rFonts w:asciiTheme="minorHAnsi" w:hAnsiTheme="minorHAnsi" w:cstheme="minorHAnsi"/>
          <w:b/>
        </w:rPr>
        <w:t>spółdzielnia</w:t>
      </w:r>
      <w:r w:rsidRPr="00991DBD">
        <w:rPr>
          <w:rFonts w:asciiTheme="minorHAnsi" w:hAnsiTheme="minorHAnsi" w:cstheme="minorHAnsi"/>
        </w:rPr>
        <w:t>, której celem jest zatrudnienie tj. spółdzielnia pracy lub spółdzielnia inwalidów i niewidomych, działające w oparciu o ustawę z dnia 16 września 1982 r. – Prawo spółdzielcze (</w:t>
      </w:r>
      <w:proofErr w:type="spellStart"/>
      <w:r w:rsidRPr="00991DBD">
        <w:rPr>
          <w:rFonts w:asciiTheme="minorHAnsi" w:hAnsiTheme="minorHAnsi" w:cstheme="minorHAnsi"/>
        </w:rPr>
        <w:t>Dz.U</w:t>
      </w:r>
      <w:proofErr w:type="spellEnd"/>
      <w:r w:rsidRPr="00991DBD">
        <w:rPr>
          <w:rFonts w:asciiTheme="minorHAnsi" w:hAnsiTheme="minorHAnsi" w:cstheme="minorHAnsi"/>
        </w:rPr>
        <w:t xml:space="preserve">. z 2017 r. poz. 1560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>. zm.)</w:t>
      </w:r>
    </w:p>
    <w:p w:rsidR="00991DBD" w:rsidRPr="00EC351F" w:rsidRDefault="00991DBD" w:rsidP="004671F6">
      <w:pPr>
        <w:pStyle w:val="Default"/>
        <w:jc w:val="both"/>
        <w:rPr>
          <w:rFonts w:ascii="Calibri" w:hAnsi="Calibri" w:cs="Arial"/>
        </w:rPr>
      </w:pPr>
    </w:p>
    <w:p w:rsidR="004671F6" w:rsidRDefault="004671F6" w:rsidP="004671F6">
      <w:pPr>
        <w:pStyle w:val="Default"/>
        <w:rPr>
          <w:rFonts w:ascii="Calibri" w:hAnsi="Calibri" w:cs="Arial"/>
        </w:rPr>
      </w:pPr>
      <w:r w:rsidRPr="00EC351F">
        <w:rPr>
          <w:rFonts w:ascii="Calibri" w:hAnsi="Calibri" w:cs="Arial"/>
          <w:b/>
          <w:bCs/>
        </w:rPr>
        <w:t xml:space="preserve">Przedsiębiorstwo społeczne (PS) </w:t>
      </w:r>
      <w:r w:rsidRPr="00EC351F">
        <w:rPr>
          <w:rFonts w:ascii="Calibri" w:hAnsi="Calibri" w:cs="Arial"/>
        </w:rPr>
        <w:t>– podmiot, który spełnia łącznie poniższe warunki:</w:t>
      </w:r>
    </w:p>
    <w:p w:rsidR="00245735" w:rsidRDefault="00245735" w:rsidP="004671F6">
      <w:pPr>
        <w:pStyle w:val="Default"/>
        <w:rPr>
          <w:rFonts w:ascii="Calibri" w:hAnsi="Calibri" w:cs="Arial"/>
        </w:rPr>
      </w:pPr>
    </w:p>
    <w:p w:rsidR="00D966B9" w:rsidRDefault="00D966B9" w:rsidP="004671F6">
      <w:pPr>
        <w:pStyle w:val="Default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a) </w:t>
      </w:r>
      <w:r w:rsidRPr="00A649F2">
        <w:rPr>
          <w:rFonts w:asciiTheme="minorHAnsi" w:hAnsiTheme="minorHAnsi" w:cstheme="minorHAnsi"/>
          <w:b/>
        </w:rPr>
        <w:t>jest podmiotem wyodrębnionym pod względem organizacyjnym i rachunkowym</w:t>
      </w:r>
      <w:r w:rsidRPr="00D966B9">
        <w:rPr>
          <w:rFonts w:asciiTheme="minorHAnsi" w:hAnsiTheme="minorHAnsi" w:cstheme="minorHAnsi"/>
        </w:rPr>
        <w:t>, prowadzącym</w:t>
      </w:r>
      <w:r>
        <w:rPr>
          <w:rFonts w:asciiTheme="minorHAnsi" w:hAnsiTheme="minorHAnsi" w:cstheme="minorHAnsi"/>
        </w:rPr>
        <w:t>:</w:t>
      </w:r>
    </w:p>
    <w:p w:rsidR="00D966B9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gospodarczą zarejestrowaną w Kraj</w:t>
      </w:r>
      <w:r>
        <w:rPr>
          <w:rFonts w:asciiTheme="minorHAnsi" w:hAnsiTheme="minorHAnsi" w:cstheme="minorHAnsi"/>
        </w:rPr>
        <w:t xml:space="preserve">owym Rejestrze Sądowym, lub </w:t>
      </w:r>
    </w:p>
    <w:p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odpłatną pożytku publicznego (w rozumieniu art. 8 ustawy z dnia 24 kwietnia 2004 r. o działalności pożytku publiczne</w:t>
      </w:r>
      <w:r w:rsidR="00E925F6">
        <w:rPr>
          <w:rFonts w:asciiTheme="minorHAnsi" w:hAnsiTheme="minorHAnsi" w:cstheme="minorHAnsi"/>
        </w:rPr>
        <w:t xml:space="preserve">go i o wolontariacie), lub </w:t>
      </w:r>
    </w:p>
    <w:p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oświatową (w rozumieniu art. 170 ust. 1 ustawy z dnia 14 grudnia 2016 r. – Prawo oświatowe (Dz. U. z 2017 r</w:t>
      </w:r>
      <w:r w:rsidR="00E925F6">
        <w:rPr>
          <w:rFonts w:asciiTheme="minorHAnsi" w:hAnsiTheme="minorHAnsi" w:cstheme="minorHAnsi"/>
        </w:rPr>
        <w:t xml:space="preserve">. poz. 59 z </w:t>
      </w:r>
      <w:proofErr w:type="spellStart"/>
      <w:r w:rsidR="00E925F6">
        <w:rPr>
          <w:rFonts w:asciiTheme="minorHAnsi" w:hAnsiTheme="minorHAnsi" w:cstheme="minorHAnsi"/>
        </w:rPr>
        <w:t>późn</w:t>
      </w:r>
      <w:proofErr w:type="spellEnd"/>
      <w:r w:rsidR="00E925F6">
        <w:rPr>
          <w:rFonts w:asciiTheme="minorHAnsi" w:hAnsiTheme="minorHAnsi" w:cstheme="minorHAnsi"/>
        </w:rPr>
        <w:t xml:space="preserve">. zm.), lub </w:t>
      </w:r>
    </w:p>
    <w:p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kulturalną w rozumieniu art. 1 ust. 1 ustawy z dnia 25 października 1991 r. o organizowaniu i prowadzeniu działalności kulturalnej (Dz. U. z 2017 r. p</w:t>
      </w:r>
      <w:r w:rsidR="00E925F6">
        <w:rPr>
          <w:rFonts w:asciiTheme="minorHAnsi" w:hAnsiTheme="minorHAnsi" w:cstheme="minorHAnsi"/>
        </w:rPr>
        <w:t xml:space="preserve">oz. 862), której celem jest: </w:t>
      </w:r>
    </w:p>
    <w:p w:rsidR="00E925F6" w:rsidRDefault="00D966B9" w:rsidP="00E925F6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integracja społeczna i zawodowa określonych kategorii osób wyrażona poziomem zatrudnienia tych osób: </w:t>
      </w:r>
    </w:p>
    <w:p w:rsidR="00E925F6" w:rsidRDefault="00D966B9" w:rsidP="00E925F6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zatrudnienie co najmniej 50%:</w:t>
      </w:r>
    </w:p>
    <w:p w:rsidR="00E925F6" w:rsidRDefault="00D966B9" w:rsidP="00E925F6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• osób zagrożonych ubóstwem lub wykluczeniem społecznym, z wyłączeniem osób niepełnoletnich, lub</w:t>
      </w:r>
    </w:p>
    <w:p w:rsidR="001C3914" w:rsidRDefault="00D966B9" w:rsidP="00E925F6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bezrobotnych, lub 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absolwentów CIS i KIS, w rozumieniu art. 2 </w:t>
      </w:r>
      <w:proofErr w:type="spellStart"/>
      <w:r w:rsidRPr="00D966B9">
        <w:rPr>
          <w:rFonts w:asciiTheme="minorHAnsi" w:hAnsiTheme="minorHAnsi" w:cstheme="minorHAnsi"/>
        </w:rPr>
        <w:t>pkt</w:t>
      </w:r>
      <w:proofErr w:type="spellEnd"/>
      <w:r w:rsidRPr="00D966B9">
        <w:rPr>
          <w:rFonts w:asciiTheme="minorHAnsi" w:hAnsiTheme="minorHAnsi" w:cstheme="minorHAnsi"/>
        </w:rPr>
        <w:t xml:space="preserve"> 1a i 1b ustawy z dnia 13 czerwca 2003 </w:t>
      </w:r>
      <w:r w:rsidR="0072318E">
        <w:rPr>
          <w:rFonts w:asciiTheme="minorHAnsi" w:hAnsiTheme="minorHAnsi" w:cstheme="minorHAnsi"/>
        </w:rPr>
        <w:t>r. o zatrudnieniu socjalnym, lub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ubogich pracujących, lub 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opuszczających młodzieżowe ośrodki wychowawcze i młodzieżowe ośrodki socjoterapii, lub 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• osób opuszczających zakłady poprawcze i schroniska dla nieletnich;</w:t>
      </w:r>
    </w:p>
    <w:p w:rsidR="0072318E" w:rsidRDefault="0072318E" w:rsidP="0072318E">
      <w:pPr>
        <w:pStyle w:val="Default"/>
        <w:ind w:left="1800"/>
        <w:rPr>
          <w:rFonts w:asciiTheme="minorHAnsi" w:hAnsiTheme="minorHAnsi" w:cstheme="minorHAnsi"/>
        </w:rPr>
      </w:pPr>
    </w:p>
    <w:p w:rsidR="00722265" w:rsidRDefault="00D966B9" w:rsidP="00722265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 z </w:t>
      </w:r>
      <w:proofErr w:type="spellStart"/>
      <w:r w:rsidRPr="00D966B9">
        <w:rPr>
          <w:rFonts w:asciiTheme="minorHAnsi" w:hAnsiTheme="minorHAnsi" w:cstheme="minorHAnsi"/>
        </w:rPr>
        <w:t>późn</w:t>
      </w:r>
      <w:proofErr w:type="spellEnd"/>
      <w:r w:rsidRPr="00D966B9">
        <w:rPr>
          <w:rFonts w:asciiTheme="minorHAnsi" w:hAnsiTheme="minorHAnsi" w:cstheme="minorHAnsi"/>
        </w:rPr>
        <w:t>. zm.);</w:t>
      </w:r>
    </w:p>
    <w:p w:rsidR="00A649F2" w:rsidRDefault="00A649F2" w:rsidP="00A649F2">
      <w:pPr>
        <w:pStyle w:val="Default"/>
        <w:ind w:left="1800"/>
        <w:rPr>
          <w:rFonts w:asciiTheme="minorHAnsi" w:hAnsiTheme="minorHAnsi" w:cstheme="minorHAnsi"/>
        </w:rPr>
      </w:pPr>
    </w:p>
    <w:p w:rsidR="00245735" w:rsidRDefault="00D966B9" w:rsidP="00A649F2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lub realizacja usług </w:t>
      </w:r>
      <w:proofErr w:type="spellStart"/>
      <w:r w:rsidRPr="00D966B9">
        <w:rPr>
          <w:rFonts w:asciiTheme="minorHAnsi" w:hAnsiTheme="minorHAnsi" w:cstheme="minorHAnsi"/>
        </w:rPr>
        <w:t>społecznych</w:t>
      </w:r>
      <w:proofErr w:type="spellEnd"/>
      <w:r w:rsidRPr="00D966B9">
        <w:rPr>
          <w:rFonts w:asciiTheme="minorHAnsi" w:hAnsiTheme="minorHAnsi" w:cstheme="minorHAnsi"/>
        </w:rPr>
        <w:t xml:space="preserve"> świadczonych w społeczności lokalnej, usług opieki nad dzieckiem w wieku do lat 3 zgodnie z ustawą z dnia 4 lutego 2011 r. o opiece nad dziećmi w wieku do lat 3 (Dz. U. z 2016 r. poz. 157, z </w:t>
      </w:r>
      <w:proofErr w:type="spellStart"/>
      <w:r w:rsidRPr="00D966B9">
        <w:rPr>
          <w:rFonts w:asciiTheme="minorHAnsi" w:hAnsiTheme="minorHAnsi" w:cstheme="minorHAnsi"/>
        </w:rPr>
        <w:t>późn</w:t>
      </w:r>
      <w:proofErr w:type="spellEnd"/>
      <w:r w:rsidRPr="00D966B9">
        <w:rPr>
          <w:rFonts w:asciiTheme="minorHAnsi" w:hAnsiTheme="minorHAnsi" w:cstheme="minorHAnsi"/>
        </w:rPr>
        <w:t xml:space="preserve">. zm.) lub usług wychowania przedszkolnego w przedszkolach lub w innych formach wychowania przedszkolnego zgodnie z ustawą z dnia 14 grudnia 2016 r. Prawo oświatowe, przy jednoczesnej realizacji integracji społecznej i zawodowej osób, o których mowa w </w:t>
      </w:r>
      <w:proofErr w:type="spellStart"/>
      <w:r w:rsidRPr="00D966B9">
        <w:rPr>
          <w:rFonts w:asciiTheme="minorHAnsi" w:hAnsiTheme="minorHAnsi" w:cstheme="minorHAnsi"/>
        </w:rPr>
        <w:t>ppkt</w:t>
      </w:r>
      <w:proofErr w:type="spellEnd"/>
      <w:r w:rsidRPr="00D966B9">
        <w:rPr>
          <w:rFonts w:asciiTheme="minorHAnsi" w:hAnsiTheme="minorHAnsi" w:cstheme="minorHAnsi"/>
        </w:rPr>
        <w:t xml:space="preserve"> i, wyrażonej zatrudnieniem tych osób na poziomie co najmniej 20% (o ile przepisy prawa krajowego nie stanowią inaczej);</w:t>
      </w:r>
    </w:p>
    <w:p w:rsidR="00245735" w:rsidRDefault="00245735" w:rsidP="00245735">
      <w:pPr>
        <w:pStyle w:val="Default"/>
        <w:ind w:left="1440"/>
        <w:rPr>
          <w:rFonts w:asciiTheme="minorHAnsi" w:hAnsiTheme="minorHAnsi" w:cstheme="minorHAnsi"/>
        </w:rPr>
      </w:pPr>
    </w:p>
    <w:p w:rsidR="00245735" w:rsidRDefault="00D966B9" w:rsidP="00A649F2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b) jest podmiotem, który </w:t>
      </w:r>
      <w:r w:rsidRPr="00A649F2">
        <w:rPr>
          <w:rFonts w:asciiTheme="minorHAnsi" w:hAnsiTheme="minorHAnsi" w:cstheme="minorHAnsi"/>
          <w:b/>
        </w:rPr>
        <w:t>nie dystrybuuje zysku lub nadwyżki bilansowej pomiędzy udziałowców</w:t>
      </w:r>
      <w:r w:rsidRPr="00D966B9">
        <w:rPr>
          <w:rFonts w:asciiTheme="minorHAnsi" w:hAnsiTheme="minorHAnsi" w:cstheme="minorHAnsi"/>
        </w:rPr>
        <w:t xml:space="preserve">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:rsidR="00245735" w:rsidRDefault="00245735" w:rsidP="00A649F2">
      <w:pPr>
        <w:pStyle w:val="Default"/>
        <w:ind w:hanging="142"/>
        <w:jc w:val="both"/>
        <w:rPr>
          <w:rFonts w:asciiTheme="minorHAnsi" w:hAnsiTheme="minorHAnsi" w:cstheme="minorHAnsi"/>
        </w:rPr>
      </w:pPr>
    </w:p>
    <w:p w:rsidR="00DE63A9" w:rsidRDefault="00D966B9" w:rsidP="00245735">
      <w:pPr>
        <w:pStyle w:val="Default"/>
        <w:ind w:hanging="142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c) jest </w:t>
      </w:r>
      <w:r w:rsidRPr="00A649F2">
        <w:rPr>
          <w:rFonts w:asciiTheme="minorHAnsi" w:hAnsiTheme="minorHAnsi" w:cstheme="minorHAnsi"/>
          <w:b/>
        </w:rPr>
        <w:t>zarządzany na zasadach demokratycznych</w:t>
      </w:r>
      <w:r w:rsidRPr="00D966B9">
        <w:rPr>
          <w:rFonts w:asciiTheme="minorHAnsi" w:hAnsiTheme="minorHAnsi" w:cstheme="minorHAnsi"/>
        </w:rPr>
        <w:t>, co oznacza, że struktura zarządzania PS lub ich struktura własnościowa opiera sina współzarządzaniu w przypadku spółdzielni, akcjonariacie pracowniczym lub zasadach partycypacji pracowników, co podmiot określa w swoim statucie lub innym dokumencie założycielskim;</w:t>
      </w:r>
    </w:p>
    <w:p w:rsidR="00DE63A9" w:rsidRDefault="00DE63A9" w:rsidP="00245735">
      <w:pPr>
        <w:pStyle w:val="Default"/>
        <w:ind w:hanging="142"/>
        <w:rPr>
          <w:rFonts w:asciiTheme="minorHAnsi" w:hAnsiTheme="minorHAnsi" w:cstheme="minorHAnsi"/>
        </w:rPr>
      </w:pPr>
    </w:p>
    <w:p w:rsidR="00674F4D" w:rsidRDefault="00D966B9" w:rsidP="00245735">
      <w:pPr>
        <w:pStyle w:val="Default"/>
        <w:ind w:hanging="142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d) </w:t>
      </w:r>
      <w:r w:rsidRPr="00DE63A9">
        <w:rPr>
          <w:rFonts w:asciiTheme="minorHAnsi" w:hAnsiTheme="minorHAnsi" w:cstheme="minorHAnsi"/>
          <w:b/>
        </w:rPr>
        <w:t>wynagrodzenia wszystkich pracowników, w tym kadry zarządzającej są ograniczone limitami</w:t>
      </w:r>
      <w:r w:rsidRPr="00D966B9">
        <w:rPr>
          <w:rFonts w:asciiTheme="minorHAnsi" w:hAnsiTheme="minorHAnsi" w:cstheme="minorHAnsi"/>
        </w:rPr>
        <w:t xml:space="preserve">, tj. nie przekraczają wartości, o której mowa w art. 9 ust. 1 </w:t>
      </w:r>
      <w:proofErr w:type="spellStart"/>
      <w:r w:rsidRPr="00D966B9">
        <w:rPr>
          <w:rFonts w:asciiTheme="minorHAnsi" w:hAnsiTheme="minorHAnsi" w:cstheme="minorHAnsi"/>
        </w:rPr>
        <w:t>pkt</w:t>
      </w:r>
      <w:proofErr w:type="spellEnd"/>
      <w:r w:rsidRPr="00D966B9">
        <w:rPr>
          <w:rFonts w:asciiTheme="minorHAnsi" w:hAnsiTheme="minorHAnsi" w:cstheme="minorHAnsi"/>
        </w:rPr>
        <w:t xml:space="preserve"> 2 ustawy z dnia 24 kwietnia 2003 r. o działalności pożytku publicznego i o wolontariacie; 11</w:t>
      </w:r>
    </w:p>
    <w:p w:rsidR="00674F4D" w:rsidRDefault="00674F4D" w:rsidP="00245735">
      <w:pPr>
        <w:pStyle w:val="Default"/>
        <w:ind w:hanging="142"/>
        <w:rPr>
          <w:rFonts w:asciiTheme="minorHAnsi" w:hAnsiTheme="minorHAnsi" w:cstheme="minorHAnsi"/>
        </w:rPr>
      </w:pPr>
    </w:p>
    <w:p w:rsidR="005A4064" w:rsidRPr="0090418D" w:rsidRDefault="00D966B9" w:rsidP="0090418D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e) </w:t>
      </w:r>
      <w:r w:rsidRPr="00674F4D">
        <w:rPr>
          <w:rFonts w:asciiTheme="minorHAnsi" w:hAnsiTheme="minorHAnsi" w:cstheme="minorHAnsi"/>
          <w:b/>
        </w:rPr>
        <w:t xml:space="preserve">zatrudnia w oparciu o umowę o pracę, spółdzielczą umowę o pracę lub umowę cywilnoprawną </w:t>
      </w:r>
      <w:r w:rsidRPr="00674F4D">
        <w:rPr>
          <w:rFonts w:asciiTheme="minorHAnsi" w:hAnsiTheme="minorHAnsi" w:cstheme="minorHAnsi"/>
        </w:rPr>
        <w:t>(z wyłączeniem osób zatrudnionych na podstawie umów cywilnoprawnych, które prowadzą działalność gospodarczą)</w:t>
      </w:r>
      <w:r w:rsidRPr="00674F4D">
        <w:rPr>
          <w:rFonts w:asciiTheme="minorHAnsi" w:hAnsiTheme="minorHAnsi" w:cstheme="minorHAnsi"/>
          <w:b/>
        </w:rPr>
        <w:t xml:space="preserve"> co najmniej trzy osoby w wymiarze czasu pracy co najmniej ¼ etatu</w:t>
      </w:r>
      <w:r w:rsidRPr="00D966B9">
        <w:rPr>
          <w:rFonts w:asciiTheme="minorHAnsi" w:hAnsiTheme="minorHAnsi" w:cstheme="minorHAnsi"/>
        </w:rPr>
        <w:t>, a w przypadku umów cywilnoprawnych na okres nie krótszy niż 3 miesiące i obejmujący nie mniej niż 120 godzin pracy łącznie przez wszystkie miesiące, przy zachowaniu proporcji zatrudnienia określonych w lit. a.</w:t>
      </w:r>
    </w:p>
    <w:sectPr w:rsidR="005A4064" w:rsidRPr="0090418D" w:rsidSect="00795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6E" w:rsidRDefault="0055516E" w:rsidP="0057594E">
      <w:pPr>
        <w:spacing w:after="0" w:line="240" w:lineRule="auto"/>
      </w:pPr>
      <w:r>
        <w:separator/>
      </w:r>
    </w:p>
  </w:endnote>
  <w:endnote w:type="continuationSeparator" w:id="0">
    <w:p w:rsidR="0055516E" w:rsidRDefault="0055516E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F501FC" w:rsidP="007579C2">
    <w:pPr>
      <w:pStyle w:val="Stopka"/>
      <w:tabs>
        <w:tab w:val="clear" w:pos="4536"/>
        <w:tab w:val="clear" w:pos="9072"/>
        <w:tab w:val="left" w:pos="7605"/>
      </w:tabs>
    </w:pPr>
    <w:r w:rsidRPr="00F501FC">
      <w:rPr>
        <w:rFonts w:ascii="Times New Roman" w:eastAsia="Times New Roman" w:hAnsi="Times New Roman" w:cs="Times New Roman"/>
        <w:noProof/>
        <w:color w:val="000000"/>
        <w:sz w:val="0"/>
        <w:szCs w:val="0"/>
      </w:rPr>
      <w:pict>
        <v:group id="Grupa 18" o:spid="_x0000_s4107" style="position:absolute;margin-left:-25.15pt;margin-top:-13.85pt;width:508.5pt;height:48.75pt;z-index:251695104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4108" type="#_x0000_t75" style="position:absolute;top:1524;width:781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<v:imagedata r:id="rId1" o:title="ARMZ logo_chrzanow - mono"/>
            <v:path arrowok="t"/>
          </v:shape>
          <v:shape id="Obraz 8" o:spid="_x0000_s4109" type="#_x0000_t75" style="position:absolute;left:58769;width:5810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<v:imagedata r:id="rId2" o:title="ZLSP_b&amp;w"/>
            <v:path arrowok="t"/>
          </v:shape>
          <v:shape id="Obraz 9" o:spid="_x0000_s4110" type="#_x0000_t75" style="position:absolute;left:49911;top:476;width:590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<v:imagedata r:id="rId3" o:title=""/>
            <v:path arrowok="t"/>
          </v:shape>
          <v:shape id="Obraz 7" o:spid="_x0000_s4111" type="#_x0000_t75" style="position:absolute;left:35623;top:1333;width:1304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<v:imagedata r:id="rId4" o:title="frdl mistia-grey"/>
            <v:path arrowok="t"/>
          </v:shape>
          <v:shape id="Obraz 11" o:spid="_x0000_s4112" type="#_x0000_t75" style="position:absolute;left:23050;top:1524;width:11240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<v:imagedata r:id="rId5" o:title="Fundacja_GAP_logo_cz-b"/>
            <v:path arrowok="t"/>
          </v:shape>
          <v:shape id="Obraz 4" o:spid="_x0000_s4113" type="#_x0000_t75" style="position:absolute;left:10953;top:1524;width:10383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<v:imagedata r:id="rId6" o:title="BIS skala szarosci"/>
            <v:path arrowok="t"/>
          </v:shape>
        </v:group>
      </w:pic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6E" w:rsidRDefault="0055516E" w:rsidP="0057594E">
      <w:pPr>
        <w:spacing w:after="0" w:line="240" w:lineRule="auto"/>
      </w:pPr>
      <w:r>
        <w:separator/>
      </w:r>
    </w:p>
  </w:footnote>
  <w:footnote w:type="continuationSeparator" w:id="0">
    <w:p w:rsidR="0055516E" w:rsidRDefault="0055516E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F501FC" w:rsidP="00097A55">
    <w:r>
      <w:rPr>
        <w:noProof/>
      </w:rPr>
      <w:pict>
        <v:group id="Grupa 1" o:spid="_x0000_s4097" style="position:absolute;margin-left:-33.85pt;margin-top:-33.75pt;width:530.25pt;height:63.75pt;z-index:25169408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4098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4099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4100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4101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</w:p>
  <w:p w:rsidR="0057594E" w:rsidRDefault="005759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FA7"/>
    <w:multiLevelType w:val="hybridMultilevel"/>
    <w:tmpl w:val="ADA0723C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B83372"/>
    <w:multiLevelType w:val="hybridMultilevel"/>
    <w:tmpl w:val="C844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08F2"/>
    <w:multiLevelType w:val="hybridMultilevel"/>
    <w:tmpl w:val="08AE5CA4"/>
    <w:lvl w:ilvl="0" w:tplc="7A56A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90273"/>
    <w:multiLevelType w:val="hybridMultilevel"/>
    <w:tmpl w:val="4508A0B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>
    <w:nsid w:val="2FD11EE9"/>
    <w:multiLevelType w:val="hybridMultilevel"/>
    <w:tmpl w:val="34E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C19C9"/>
    <w:multiLevelType w:val="hybridMultilevel"/>
    <w:tmpl w:val="F592635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02E01"/>
    <w:multiLevelType w:val="hybridMultilevel"/>
    <w:tmpl w:val="4DD8E5CC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06B40"/>
    <w:multiLevelType w:val="hybridMultilevel"/>
    <w:tmpl w:val="E43C6F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61C9A"/>
    <w:multiLevelType w:val="hybridMultilevel"/>
    <w:tmpl w:val="D5A81F9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52070DF5"/>
    <w:multiLevelType w:val="hybridMultilevel"/>
    <w:tmpl w:val="47CE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E7B1F"/>
    <w:multiLevelType w:val="hybridMultilevel"/>
    <w:tmpl w:val="E068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54DB8"/>
    <w:multiLevelType w:val="hybridMultilevel"/>
    <w:tmpl w:val="75FA73D4"/>
    <w:lvl w:ilvl="0" w:tplc="1F36E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831CA8"/>
    <w:multiLevelType w:val="hybridMultilevel"/>
    <w:tmpl w:val="D5FA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D5B56"/>
    <w:multiLevelType w:val="hybridMultilevel"/>
    <w:tmpl w:val="933AB60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7"/>
  </w:num>
  <w:num w:numId="5">
    <w:abstractNumId w:val="3"/>
  </w:num>
  <w:num w:numId="6">
    <w:abstractNumId w:val="13"/>
  </w:num>
  <w:num w:numId="7">
    <w:abstractNumId w:val="9"/>
  </w:num>
  <w:num w:numId="8">
    <w:abstractNumId w:val="19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  <w:num w:numId="15">
    <w:abstractNumId w:val="15"/>
  </w:num>
  <w:num w:numId="16">
    <w:abstractNumId w:val="1"/>
  </w:num>
  <w:num w:numId="17">
    <w:abstractNumId w:val="16"/>
  </w:num>
  <w:num w:numId="18">
    <w:abstractNumId w:val="18"/>
  </w:num>
  <w:num w:numId="19">
    <w:abstractNumId w:val="2"/>
  </w:num>
  <w:num w:numId="20">
    <w:abstractNumId w:val="2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20144"/>
    <w:rsid w:val="0002590E"/>
    <w:rsid w:val="00035D59"/>
    <w:rsid w:val="000750BF"/>
    <w:rsid w:val="00097A55"/>
    <w:rsid w:val="000B116B"/>
    <w:rsid w:val="000D6BDE"/>
    <w:rsid w:val="001541F0"/>
    <w:rsid w:val="00157262"/>
    <w:rsid w:val="001802B1"/>
    <w:rsid w:val="001859E8"/>
    <w:rsid w:val="001A2A32"/>
    <w:rsid w:val="001C3914"/>
    <w:rsid w:val="001C586C"/>
    <w:rsid w:val="001F6306"/>
    <w:rsid w:val="00245735"/>
    <w:rsid w:val="002526D8"/>
    <w:rsid w:val="00260F57"/>
    <w:rsid w:val="00275ECB"/>
    <w:rsid w:val="00277A24"/>
    <w:rsid w:val="00323CE6"/>
    <w:rsid w:val="00344F74"/>
    <w:rsid w:val="003A09DE"/>
    <w:rsid w:val="003F18CD"/>
    <w:rsid w:val="00416D20"/>
    <w:rsid w:val="004317F6"/>
    <w:rsid w:val="0044495F"/>
    <w:rsid w:val="00446C40"/>
    <w:rsid w:val="004506C5"/>
    <w:rsid w:val="0045190B"/>
    <w:rsid w:val="00452737"/>
    <w:rsid w:val="00465311"/>
    <w:rsid w:val="004671F6"/>
    <w:rsid w:val="00476120"/>
    <w:rsid w:val="00476838"/>
    <w:rsid w:val="004E19E2"/>
    <w:rsid w:val="00506257"/>
    <w:rsid w:val="0051079F"/>
    <w:rsid w:val="00515136"/>
    <w:rsid w:val="00541778"/>
    <w:rsid w:val="00554CDF"/>
    <w:rsid w:val="0055516E"/>
    <w:rsid w:val="0057594E"/>
    <w:rsid w:val="005A2E5F"/>
    <w:rsid w:val="005A4064"/>
    <w:rsid w:val="005E1D8E"/>
    <w:rsid w:val="00624686"/>
    <w:rsid w:val="00674F4D"/>
    <w:rsid w:val="006A0CF5"/>
    <w:rsid w:val="006A4FFB"/>
    <w:rsid w:val="006C7084"/>
    <w:rsid w:val="00722265"/>
    <w:rsid w:val="0072318E"/>
    <w:rsid w:val="0073390B"/>
    <w:rsid w:val="007376D1"/>
    <w:rsid w:val="007408DF"/>
    <w:rsid w:val="007535CA"/>
    <w:rsid w:val="00754FE4"/>
    <w:rsid w:val="0075679D"/>
    <w:rsid w:val="007579C2"/>
    <w:rsid w:val="00763A1D"/>
    <w:rsid w:val="00766A19"/>
    <w:rsid w:val="007950B1"/>
    <w:rsid w:val="007959CB"/>
    <w:rsid w:val="007D0E1E"/>
    <w:rsid w:val="007E427A"/>
    <w:rsid w:val="00801054"/>
    <w:rsid w:val="0080263C"/>
    <w:rsid w:val="00816550"/>
    <w:rsid w:val="00866BA0"/>
    <w:rsid w:val="0087071C"/>
    <w:rsid w:val="0087403A"/>
    <w:rsid w:val="0088313F"/>
    <w:rsid w:val="008B13DB"/>
    <w:rsid w:val="008B3470"/>
    <w:rsid w:val="008C5C6C"/>
    <w:rsid w:val="0090418D"/>
    <w:rsid w:val="00927B7B"/>
    <w:rsid w:val="009528FD"/>
    <w:rsid w:val="009602EA"/>
    <w:rsid w:val="0096043F"/>
    <w:rsid w:val="00991DBD"/>
    <w:rsid w:val="00992C63"/>
    <w:rsid w:val="009A3444"/>
    <w:rsid w:val="009C5FBA"/>
    <w:rsid w:val="009E2F6E"/>
    <w:rsid w:val="00A04E76"/>
    <w:rsid w:val="00A24188"/>
    <w:rsid w:val="00A62304"/>
    <w:rsid w:val="00A649F2"/>
    <w:rsid w:val="00A928C0"/>
    <w:rsid w:val="00AD65D5"/>
    <w:rsid w:val="00B10040"/>
    <w:rsid w:val="00B20615"/>
    <w:rsid w:val="00BA736F"/>
    <w:rsid w:val="00BB4D4D"/>
    <w:rsid w:val="00BC1E57"/>
    <w:rsid w:val="00BD77C3"/>
    <w:rsid w:val="00BE014B"/>
    <w:rsid w:val="00C2245B"/>
    <w:rsid w:val="00C332F0"/>
    <w:rsid w:val="00C847F0"/>
    <w:rsid w:val="00C91450"/>
    <w:rsid w:val="00CA41D4"/>
    <w:rsid w:val="00D13658"/>
    <w:rsid w:val="00D3068E"/>
    <w:rsid w:val="00D34CFD"/>
    <w:rsid w:val="00D65594"/>
    <w:rsid w:val="00D966B9"/>
    <w:rsid w:val="00DA1266"/>
    <w:rsid w:val="00DB18BF"/>
    <w:rsid w:val="00DB2224"/>
    <w:rsid w:val="00DB6CD0"/>
    <w:rsid w:val="00DE0A72"/>
    <w:rsid w:val="00DE63A9"/>
    <w:rsid w:val="00DE68A2"/>
    <w:rsid w:val="00E03E12"/>
    <w:rsid w:val="00E05FE7"/>
    <w:rsid w:val="00E2128C"/>
    <w:rsid w:val="00E76C54"/>
    <w:rsid w:val="00E925F6"/>
    <w:rsid w:val="00EA3DE4"/>
    <w:rsid w:val="00EC302E"/>
    <w:rsid w:val="00EC7EFE"/>
    <w:rsid w:val="00F2583A"/>
    <w:rsid w:val="00F35D83"/>
    <w:rsid w:val="00F501FC"/>
    <w:rsid w:val="00F5169A"/>
    <w:rsid w:val="00F537AC"/>
    <w:rsid w:val="00FA2B80"/>
    <w:rsid w:val="5F31704E"/>
    <w:rsid w:val="7F89A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B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BDE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B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BD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Malwina</cp:lastModifiedBy>
  <cp:revision>10</cp:revision>
  <dcterms:created xsi:type="dcterms:W3CDTF">2020-04-08T14:10:00Z</dcterms:created>
  <dcterms:modified xsi:type="dcterms:W3CDTF">2020-04-22T07:29:00Z</dcterms:modified>
</cp:coreProperties>
</file>