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61" w:rsidRPr="005831A8" w:rsidRDefault="00DF0761" w:rsidP="001E641D">
      <w:pPr>
        <w:pStyle w:val="Default"/>
        <w:spacing w:before="240"/>
        <w:ind w:right="-1134"/>
        <w:rPr>
          <w:rFonts w:asciiTheme="minorHAnsi" w:hAnsiTheme="minorHAnsi" w:cs="Arial"/>
          <w:b/>
          <w:bCs/>
          <w:color w:val="auto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</w:t>
      </w:r>
      <w:r w:rsidRPr="005831A8">
        <w:rPr>
          <w:rFonts w:cs="Arial"/>
          <w:b/>
          <w:sz w:val="20"/>
          <w:szCs w:val="20"/>
        </w:rPr>
        <w:t>nr</w:t>
      </w:r>
      <w:r>
        <w:rPr>
          <w:rFonts w:cs="Arial"/>
          <w:b/>
          <w:sz w:val="20"/>
          <w:szCs w:val="20"/>
        </w:rPr>
        <w:t xml:space="preserve"> 2</w:t>
      </w:r>
      <w:r w:rsidRPr="005831A8">
        <w:rPr>
          <w:rFonts w:cs="Arial"/>
          <w:b/>
          <w:sz w:val="20"/>
          <w:szCs w:val="20"/>
        </w:rPr>
        <w:t xml:space="preserve"> do </w:t>
      </w:r>
      <w:r w:rsidRPr="005831A8">
        <w:rPr>
          <w:rFonts w:asciiTheme="minorHAnsi" w:hAnsiTheme="minorHAnsi" w:cs="Arial"/>
          <w:b/>
          <w:bCs/>
          <w:color w:val="auto"/>
          <w:sz w:val="20"/>
          <w:szCs w:val="20"/>
        </w:rPr>
        <w:t>Regulamin animacji lokalnej dla jednostek samorządu terytorialnego</w:t>
      </w:r>
    </w:p>
    <w:p w:rsidR="00DF0761" w:rsidRDefault="00DF0761" w:rsidP="001E641D">
      <w:pPr>
        <w:pStyle w:val="Default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F0761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KONTRAKT - 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UMOWA UCZESTNICTWA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DLA JEDNOSTEK SAMORZĄDU TERYTORIALNEGO</w:t>
      </w:r>
    </w:p>
    <w:p w:rsidR="00DF0761" w:rsidRPr="00BC521D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color w:val="auto"/>
          <w:sz w:val="22"/>
          <w:szCs w:val="22"/>
        </w:rPr>
        <w:t>nr …………….</w:t>
      </w:r>
    </w:p>
    <w:p w:rsidR="00DF0761" w:rsidRPr="00714D93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w ramach Projektu</w:t>
      </w:r>
    </w:p>
    <w:p w:rsidR="00DF0761" w:rsidRPr="00714D93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714D93">
        <w:rPr>
          <w:rFonts w:asciiTheme="minorHAnsi" w:hAnsiTheme="minorHAnsi" w:cs="Arial"/>
          <w:b/>
          <w:color w:val="auto"/>
          <w:sz w:val="22"/>
          <w:szCs w:val="22"/>
        </w:rPr>
        <w:t>"MOWES</w:t>
      </w:r>
      <w:r w:rsidR="00DA0426">
        <w:rPr>
          <w:rFonts w:asciiTheme="minorHAnsi" w:hAnsiTheme="minorHAnsi" w:cs="Arial"/>
          <w:b/>
          <w:color w:val="auto"/>
          <w:sz w:val="22"/>
          <w:szCs w:val="22"/>
        </w:rPr>
        <w:t>2</w:t>
      </w:r>
      <w:r w:rsidRPr="00714D93">
        <w:rPr>
          <w:rFonts w:asciiTheme="minorHAnsi" w:hAnsiTheme="minorHAnsi" w:cs="Arial"/>
          <w:b/>
          <w:color w:val="auto"/>
          <w:sz w:val="22"/>
          <w:szCs w:val="22"/>
        </w:rPr>
        <w:t xml:space="preserve"> - Małopolski Ośrodek Wsparcia Ekonomii Społecznej – Małopolska Zachodnia"</w:t>
      </w:r>
    </w:p>
    <w:p w:rsidR="00DF0761" w:rsidRPr="00714D93" w:rsidRDefault="00DF0761" w:rsidP="00DF0761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F0761" w:rsidRDefault="00DF0761" w:rsidP="00DF0761">
      <w:pPr>
        <w:pStyle w:val="Default"/>
        <w:spacing w:line="360" w:lineRule="auto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zawarta w</w:t>
      </w:r>
      <w:r>
        <w:rPr>
          <w:rFonts w:asciiTheme="minorHAnsi" w:hAnsiTheme="minorHAnsi" w:cs="Arial"/>
          <w:color w:val="auto"/>
          <w:sz w:val="22"/>
          <w:szCs w:val="22"/>
        </w:rPr>
        <w:t>…………………………………………………………….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 w dniu ............................................. pomiędzy:</w:t>
      </w:r>
    </w:p>
    <w:p w:rsidR="00DF0761" w:rsidRDefault="00DF0761" w:rsidP="00DF0761">
      <w:pPr>
        <w:spacing w:after="0" w:line="360" w:lineRule="auto"/>
        <w:rPr>
          <w:rFonts w:cs="Arial"/>
        </w:rPr>
      </w:pPr>
    </w:p>
    <w:p w:rsidR="00DF0761" w:rsidRPr="00BC521D" w:rsidRDefault="00DF0761" w:rsidP="00DF0761">
      <w:pPr>
        <w:spacing w:after="0" w:line="360" w:lineRule="auto"/>
        <w:jc w:val="both"/>
        <w:rPr>
          <w:rFonts w:eastAsia="Arial" w:cs="Times New Roman"/>
          <w:b/>
        </w:rPr>
      </w:pPr>
      <w:r w:rsidRPr="00BC521D">
        <w:rPr>
          <w:rFonts w:eastAsia="Arial" w:cs="Times New Roman"/>
          <w:b/>
        </w:rPr>
        <w:t>Fundacją Biuro Inicjatyw Społecznych</w:t>
      </w:r>
    </w:p>
    <w:p w:rsidR="00DF0761" w:rsidRPr="00BC521D" w:rsidRDefault="00DF0761" w:rsidP="00DF0761">
      <w:pPr>
        <w:spacing w:after="0" w:line="360" w:lineRule="auto"/>
        <w:jc w:val="both"/>
        <w:rPr>
          <w:rFonts w:eastAsia="Arial" w:cs="Times New Roman"/>
        </w:rPr>
      </w:pPr>
      <w:r w:rsidRPr="00BC521D">
        <w:rPr>
          <w:rFonts w:eastAsia="Arial" w:cs="Times New Roman"/>
        </w:rPr>
        <w:t>z siedzibą w Krakowie, ul. Krasickiego 18, I piętro, 30-503 Kraków</w:t>
      </w:r>
    </w:p>
    <w:p w:rsidR="00DF0761" w:rsidRPr="006403DB" w:rsidRDefault="00DF0761" w:rsidP="00DF0761">
      <w:pPr>
        <w:spacing w:after="0" w:line="360" w:lineRule="auto"/>
        <w:jc w:val="both"/>
        <w:rPr>
          <w:rFonts w:eastAsia="Arial"/>
        </w:rPr>
      </w:pPr>
      <w:r w:rsidRPr="00BC521D">
        <w:rPr>
          <w:rFonts w:eastAsia="Arial" w:cs="Times New Roman"/>
        </w:rPr>
        <w:t>reprezentowaną przez</w:t>
      </w:r>
      <w:r w:rsidRPr="00BC521D">
        <w:rPr>
          <w:rFonts w:eastAsia="Arial"/>
        </w:rPr>
        <w:t xml:space="preserve">: </w:t>
      </w:r>
      <w:r>
        <w:rPr>
          <w:rFonts w:eastAsia="Arial"/>
        </w:rPr>
        <w:t>………………………………………………………………</w:t>
      </w:r>
    </w:p>
    <w:p w:rsidR="00DF0761" w:rsidRPr="00BC521D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zwaną dalej </w:t>
      </w:r>
      <w:r w:rsidRPr="006403DB">
        <w:rPr>
          <w:rFonts w:asciiTheme="minorHAnsi" w:hAnsiTheme="minorHAnsi" w:cs="Arial"/>
          <w:b/>
          <w:color w:val="auto"/>
          <w:sz w:val="22"/>
          <w:szCs w:val="22"/>
        </w:rPr>
        <w:t>Realizatorem Wsparcia</w:t>
      </w:r>
    </w:p>
    <w:p w:rsidR="00DF0761" w:rsidRPr="00BC521D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a</w:t>
      </w:r>
    </w:p>
    <w:tbl>
      <w:tblPr>
        <w:tblStyle w:val="Tabela-Siatka"/>
        <w:tblW w:w="9639" w:type="dxa"/>
        <w:tblInd w:w="108" w:type="dxa"/>
        <w:tblLayout w:type="fixed"/>
        <w:tblLook w:val="04A0"/>
      </w:tblPr>
      <w:tblGrid>
        <w:gridCol w:w="1560"/>
        <w:gridCol w:w="1559"/>
        <w:gridCol w:w="1843"/>
        <w:gridCol w:w="4677"/>
      </w:tblGrid>
      <w:tr w:rsidR="00DF0761" w:rsidRPr="00BC521D" w:rsidTr="001C3CE7">
        <w:tc>
          <w:tcPr>
            <w:tcW w:w="3119" w:type="dxa"/>
            <w:gridSpan w:val="2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Nazwa jednostki samorządu terytorialnego:</w:t>
            </w:r>
          </w:p>
        </w:tc>
        <w:tc>
          <w:tcPr>
            <w:tcW w:w="6520" w:type="dxa"/>
            <w:gridSpan w:val="2"/>
            <w:vAlign w:val="center"/>
          </w:tcPr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NIP: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389"/>
        </w:trPr>
        <w:tc>
          <w:tcPr>
            <w:tcW w:w="1560" w:type="dxa"/>
            <w:vMerge w:val="restart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Dane teleadresowe:</w:t>
            </w: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29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Gmina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07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26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Ulica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8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1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17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293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Telefon kontaktowy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rPr>
          <w:trHeight w:val="430"/>
        </w:trPr>
        <w:tc>
          <w:tcPr>
            <w:tcW w:w="1560" w:type="dxa"/>
            <w:vMerge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6520" w:type="dxa"/>
            <w:gridSpan w:val="2"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Merge w:val="restart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Reprezentowanym przez:</w:t>
            </w:r>
          </w:p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</w:tcPr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DF0761" w:rsidRPr="00BC521D" w:rsidTr="001C3CE7">
        <w:tc>
          <w:tcPr>
            <w:tcW w:w="3119" w:type="dxa"/>
            <w:gridSpan w:val="2"/>
            <w:vMerge/>
            <w:vAlign w:val="center"/>
          </w:tcPr>
          <w:p w:rsidR="00DF0761" w:rsidRDefault="00DF0761" w:rsidP="001C3CE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F0761" w:rsidRPr="00DE7CFA" w:rsidRDefault="00DF0761" w:rsidP="001C3CE7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DE7CF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Funkcja</w:t>
            </w:r>
          </w:p>
        </w:tc>
        <w:tc>
          <w:tcPr>
            <w:tcW w:w="4677" w:type="dxa"/>
          </w:tcPr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DF0761" w:rsidRDefault="00DF0761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097C0C" w:rsidRPr="00BC521D" w:rsidRDefault="00097C0C" w:rsidP="001C3CE7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DF0761" w:rsidRDefault="00DF0761" w:rsidP="00DF0761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BC521D" w:rsidRDefault="00DF0761" w:rsidP="00DF0761">
      <w:pPr>
        <w:pStyle w:val="Default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zwaną </w:t>
      </w:r>
      <w:r w:rsidRPr="00BC521D">
        <w:rPr>
          <w:rFonts w:asciiTheme="minorHAnsi" w:hAnsiTheme="minorHAnsi" w:cs="Arial"/>
          <w:color w:val="auto"/>
          <w:sz w:val="22"/>
          <w:szCs w:val="22"/>
        </w:rPr>
        <w:t xml:space="preserve">dalej </w:t>
      </w:r>
      <w:r w:rsidRPr="006403DB">
        <w:rPr>
          <w:rFonts w:asciiTheme="minorHAnsi" w:hAnsiTheme="minorHAnsi" w:cs="Arial"/>
          <w:b/>
          <w:color w:val="auto"/>
          <w:sz w:val="22"/>
          <w:szCs w:val="22"/>
        </w:rPr>
        <w:t>Uczestnikiem Projektu.</w:t>
      </w:r>
      <w:r>
        <w:rPr>
          <w:rFonts w:asciiTheme="minorHAnsi" w:hAnsiTheme="minorHAnsi" w:cs="Arial"/>
          <w:b/>
          <w:color w:val="auto"/>
          <w:sz w:val="22"/>
          <w:szCs w:val="22"/>
        </w:rPr>
        <w:br/>
      </w:r>
    </w:p>
    <w:p w:rsidR="00DF0761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097C0C" w:rsidRDefault="00097C0C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lastRenderedPageBreak/>
        <w:t>§ 1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Przedmiot umowy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Przedmiotem niniejszej Umowy jest świadczenie przez Realizatora Wsparcia nieodpłatnych usług animacji lokalnej realizowanych na rzecz jednostki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samorządu terytorialnego (JST) – Uczestnika Projektu.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Umowa określa zasady udziału w animacji lokalnej oraz prawa i obowiązki Uczestników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Projektu.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DF0761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63316D">
        <w:rPr>
          <w:rFonts w:asciiTheme="minorHAnsi" w:hAnsiTheme="minorHAnsi" w:cs="Arial"/>
          <w:color w:val="auto"/>
          <w:sz w:val="22"/>
          <w:szCs w:val="22"/>
        </w:rPr>
        <w:t>Projekt jest współfinansowany przez Unię Europejską ze środków Europ</w:t>
      </w:r>
      <w:r>
        <w:rPr>
          <w:rFonts w:asciiTheme="minorHAnsi" w:hAnsiTheme="minorHAnsi" w:cs="Arial"/>
          <w:color w:val="auto"/>
          <w:sz w:val="22"/>
          <w:szCs w:val="22"/>
        </w:rPr>
        <w:t>ejskiego Funduszu Społecznego w </w:t>
      </w:r>
      <w:r w:rsidRPr="0063316D">
        <w:rPr>
          <w:rFonts w:asciiTheme="minorHAnsi" w:hAnsiTheme="minorHAnsi" w:cs="Arial"/>
          <w:color w:val="auto"/>
          <w:sz w:val="22"/>
          <w:szCs w:val="22"/>
        </w:rPr>
        <w:t xml:space="preserve">ramach Małopolskiego Regionalnego Programu Operacyjnego Województwa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Małopolskiego na lata 2014-2020 w </w:t>
      </w:r>
      <w:r w:rsidRPr="0063316D">
        <w:rPr>
          <w:rFonts w:asciiTheme="minorHAnsi" w:hAnsiTheme="minorHAnsi" w:cs="Arial"/>
          <w:sz w:val="22"/>
          <w:szCs w:val="22"/>
          <w:shd w:val="clear" w:color="auto" w:fill="FFFFFF"/>
        </w:rPr>
        <w:t>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społecznej.</w:t>
      </w:r>
    </w:p>
    <w:p w:rsidR="00DF0761" w:rsidRPr="000867A6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67A6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Projekt skierowany jest do </w:t>
      </w:r>
      <w:r w:rsidRPr="000867A6">
        <w:rPr>
          <w:rFonts w:asciiTheme="minorHAnsi" w:hAnsiTheme="minorHAnsi" w:cs="Arial"/>
          <w:color w:val="auto"/>
          <w:sz w:val="22"/>
          <w:szCs w:val="22"/>
        </w:rPr>
        <w:t>JST, które mają siedzibę na terenie Małopolski Zachodniej (tj. powiatów: chrzanowskiego, olkuskiego, oświęcimskiego, wadowickiego).</w:t>
      </w:r>
    </w:p>
    <w:p w:rsidR="00DF0761" w:rsidRPr="00B2128D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W Projekcie w imieniu JST uczestniczą jej przedstawiciele. Każda osoba, która z ramienia JST uczestniczy w Projekcie wypełnia Deklarację uczestnictwa w Projekcie, stanowiącą załącznik</w:t>
      </w:r>
      <w:r w:rsidR="004D0B95">
        <w:rPr>
          <w:rFonts w:asciiTheme="minorHAnsi" w:hAnsiTheme="minorHAnsi" w:cs="Arial"/>
          <w:color w:val="auto"/>
          <w:sz w:val="22"/>
          <w:szCs w:val="22"/>
        </w:rPr>
        <w:t xml:space="preserve"> nr 1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do niniejszej Umowy.</w:t>
      </w:r>
    </w:p>
    <w:p w:rsidR="00DF0761" w:rsidRDefault="00DF0761" w:rsidP="00DF0761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2128D">
        <w:rPr>
          <w:rFonts w:asciiTheme="minorHAnsi" w:hAnsiTheme="minorHAnsi" w:cs="Arial"/>
          <w:color w:val="auto"/>
          <w:sz w:val="22"/>
          <w:szCs w:val="22"/>
        </w:rPr>
        <w:t>Uczestnik Projektu</w:t>
      </w:r>
      <w:r w:rsidRPr="00B2128D">
        <w:rPr>
          <w:rFonts w:asciiTheme="minorHAnsi" w:hAnsiTheme="minorHAnsi" w:cs="Arial"/>
          <w:iCs/>
          <w:color w:val="auto"/>
          <w:sz w:val="22"/>
          <w:szCs w:val="22"/>
        </w:rPr>
        <w:t xml:space="preserve"> </w:t>
      </w:r>
      <w:r w:rsidRPr="00B2128D">
        <w:rPr>
          <w:rFonts w:asciiTheme="minorHAnsi" w:hAnsiTheme="minorHAnsi" w:cs="Arial"/>
          <w:color w:val="auto"/>
          <w:sz w:val="22"/>
          <w:szCs w:val="22"/>
        </w:rPr>
        <w:t xml:space="preserve">otrzymuje wsparcie na zasadach i warunkach określonych w niniejszej Umowie oraz Regulaminie </w:t>
      </w:r>
      <w:r w:rsidRPr="00B2128D">
        <w:rPr>
          <w:rFonts w:asciiTheme="minorHAnsi" w:hAnsiTheme="minorHAnsi" w:cs="Arial"/>
          <w:bCs/>
          <w:sz w:val="22"/>
          <w:szCs w:val="22"/>
        </w:rPr>
        <w:t>animacji lokalnej dla jednostek samorządu terytorialnego.</w:t>
      </w:r>
    </w:p>
    <w:p w:rsidR="00DF0761" w:rsidRPr="00BC521D" w:rsidRDefault="00DF0761" w:rsidP="00DF076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 w:rsidRPr="00BC521D">
        <w:rPr>
          <w:rFonts w:cs="Arial"/>
          <w:b/>
          <w:bCs/>
        </w:rPr>
        <w:t>§ 2</w:t>
      </w:r>
    </w:p>
    <w:p w:rsidR="00DF0761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Wsparcie w ramach usług animacji lokalnej</w:t>
      </w:r>
    </w:p>
    <w:p w:rsidR="00DF0761" w:rsidRPr="00B2128D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eastAsia="Times New Roman" w:cstheme="minorHAnsi"/>
        </w:rPr>
        <w:t xml:space="preserve">JST po podpisaniu </w:t>
      </w:r>
      <w:r>
        <w:rPr>
          <w:rFonts w:eastAsia="Times New Roman" w:cstheme="minorHAnsi"/>
        </w:rPr>
        <w:t xml:space="preserve">niniejszej Umowy zostaje objęta </w:t>
      </w:r>
      <w:r w:rsidRPr="00B2128D">
        <w:rPr>
          <w:rFonts w:eastAsia="Times New Roman" w:cstheme="minorHAnsi"/>
        </w:rPr>
        <w:t>wsparciem animatora ds. współpracy z JST.</w:t>
      </w:r>
    </w:p>
    <w:p w:rsidR="00DF0761" w:rsidRPr="00B2128D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B2128D">
        <w:rPr>
          <w:rFonts w:cs="Arial"/>
        </w:rPr>
        <w:t xml:space="preserve">Dla każdej JST, która podpisała kontrakt - umowę uczestnictwa </w:t>
      </w:r>
      <w:r w:rsidR="001E3DB5">
        <w:rPr>
          <w:rFonts w:cs="Arial"/>
        </w:rPr>
        <w:t>animator we współpracy  z </w:t>
      </w:r>
      <w:r w:rsidR="00CF6885">
        <w:rPr>
          <w:rFonts w:cs="Arial"/>
        </w:rPr>
        <w:t xml:space="preserve">samorządem przygotowuje </w:t>
      </w:r>
      <w:r w:rsidRPr="00B2128D">
        <w:rPr>
          <w:rFonts w:cs="Arial"/>
        </w:rPr>
        <w:t>Plan Działania, który określa priorytetowe obszary współpracy, oczekiwane efekty oraz zakres i harmonogram</w:t>
      </w:r>
      <w:r w:rsidR="00CF6885">
        <w:rPr>
          <w:rFonts w:cs="Arial"/>
        </w:rPr>
        <w:t xml:space="preserve"> pracy</w:t>
      </w:r>
      <w:r>
        <w:rPr>
          <w:rFonts w:cs="Arial"/>
        </w:rPr>
        <w:t>.</w:t>
      </w:r>
    </w:p>
    <w:p w:rsidR="00DF0761" w:rsidRPr="00CF6885" w:rsidRDefault="00DF0761" w:rsidP="00DF07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 xml:space="preserve">Plan Działania animacji lokalnej </w:t>
      </w:r>
      <w:r w:rsidR="00CF6885" w:rsidRPr="00CF6885">
        <w:rPr>
          <w:rFonts w:cstheme="minorHAnsi"/>
        </w:rPr>
        <w:t xml:space="preserve">może obejmować </w:t>
      </w:r>
      <w:r w:rsidRPr="00CF6885">
        <w:rPr>
          <w:rFonts w:cstheme="minorHAnsi"/>
        </w:rPr>
        <w:t>następujące formy pracy</w:t>
      </w:r>
      <w:r w:rsidR="00CF6885" w:rsidRPr="00CF6885">
        <w:rPr>
          <w:rFonts w:cstheme="minorHAnsi"/>
        </w:rPr>
        <w:t>, w zależności od</w:t>
      </w:r>
      <w:r w:rsidR="00224DA7" w:rsidRPr="00224DA7">
        <w:rPr>
          <w:rFonts w:cstheme="minorHAnsi"/>
        </w:rPr>
        <w:t xml:space="preserve"> </w:t>
      </w:r>
      <w:r w:rsidR="00224DA7">
        <w:rPr>
          <w:rFonts w:cstheme="minorHAnsi"/>
        </w:rPr>
        <w:t xml:space="preserve">wskazanej w Formularzu Rekrutacyjnym ścieżki wsparcia, </w:t>
      </w:r>
      <w:r w:rsidR="00CF6885" w:rsidRPr="00CF6885">
        <w:rPr>
          <w:rFonts w:cstheme="minorHAnsi"/>
        </w:rPr>
        <w:t xml:space="preserve"> zdiagnozowanych</w:t>
      </w:r>
      <w:r w:rsidR="00224DA7">
        <w:rPr>
          <w:rFonts w:cstheme="minorHAnsi"/>
        </w:rPr>
        <w:t xml:space="preserve"> </w:t>
      </w:r>
      <w:r w:rsidR="00CF6885" w:rsidRPr="00CF6885">
        <w:rPr>
          <w:rFonts w:cstheme="minorHAnsi"/>
        </w:rPr>
        <w:t xml:space="preserve">potrzeb </w:t>
      </w:r>
      <w:r w:rsidR="00224DA7">
        <w:rPr>
          <w:rFonts w:cstheme="minorHAnsi"/>
        </w:rPr>
        <w:t xml:space="preserve">JST oraz </w:t>
      </w:r>
      <w:r w:rsidR="00CF6885" w:rsidRPr="00CF6885">
        <w:rPr>
          <w:rFonts w:cstheme="minorHAnsi"/>
        </w:rPr>
        <w:t xml:space="preserve"> dostępności usług</w:t>
      </w:r>
      <w:r w:rsidRPr="00CF6885">
        <w:rPr>
          <w:rFonts w:cstheme="minorHAnsi"/>
        </w:rPr>
        <w:t>: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bieżącą współpracę z animatorem polegającą w szczególności na systematycznych spotkaniach, planowaniu i mon</w:t>
      </w:r>
      <w:r w:rsidR="00CF6885" w:rsidRPr="00CF6885">
        <w:rPr>
          <w:rFonts w:cstheme="minorHAnsi"/>
        </w:rPr>
        <w:t xml:space="preserve">itorowaniu realizowanych zadań </w:t>
      </w:r>
      <w:r w:rsidRPr="00CF6885">
        <w:rPr>
          <w:rFonts w:cstheme="minorHAnsi"/>
        </w:rPr>
        <w:t>;</w:t>
      </w:r>
    </w:p>
    <w:p w:rsidR="008F6FF3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>doradztwo specjalistyczne, w tym grupowe</w:t>
      </w:r>
      <w:r w:rsidR="008F6FF3">
        <w:rPr>
          <w:rFonts w:cstheme="minorHAnsi"/>
        </w:rPr>
        <w:t xml:space="preserve"> adresowane do przedstawicieli JST, organizacji pozarządowych i środowiska</w:t>
      </w:r>
      <w:r w:rsidRPr="008F6FF3">
        <w:rPr>
          <w:rFonts w:cstheme="minorHAnsi"/>
        </w:rPr>
        <w:t xml:space="preserve">, </w:t>
      </w:r>
    </w:p>
    <w:p w:rsidR="008F6FF3" w:rsidRPr="00CF6885" w:rsidRDefault="008F6FF3" w:rsidP="008F6F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>
        <w:rPr>
          <w:rFonts w:cstheme="minorHAnsi"/>
        </w:rPr>
        <w:t>działania edukacyjne adresowane do środowiska</w:t>
      </w:r>
      <w:r w:rsidRPr="00CF6885">
        <w:rPr>
          <w:rFonts w:cstheme="minorHAnsi"/>
        </w:rPr>
        <w:t>;</w:t>
      </w:r>
    </w:p>
    <w:p w:rsidR="00DF0761" w:rsidRPr="008F6FF3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>zaplanowanie i przeprowadzenie procesu konsultacji spo</w:t>
      </w:r>
      <w:r w:rsidR="00CF6885" w:rsidRPr="008F6FF3">
        <w:rPr>
          <w:rFonts w:cstheme="minorHAnsi"/>
        </w:rPr>
        <w:t>łecznych planowanych rozwiązań</w:t>
      </w:r>
      <w:r w:rsidRPr="008F6FF3">
        <w:rPr>
          <w:rFonts w:cstheme="minorHAnsi"/>
        </w:rPr>
        <w:t>;</w:t>
      </w:r>
    </w:p>
    <w:p w:rsidR="00DF0761" w:rsidRPr="008F6FF3" w:rsidRDefault="008F6FF3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8F6FF3">
        <w:rPr>
          <w:rFonts w:cstheme="minorHAnsi"/>
        </w:rPr>
        <w:t xml:space="preserve"> </w:t>
      </w:r>
      <w:r w:rsidR="00DF0761" w:rsidRPr="008F6FF3">
        <w:rPr>
          <w:rFonts w:cstheme="minorHAnsi"/>
        </w:rPr>
        <w:t>pogłębioną diag</w:t>
      </w:r>
      <w:r w:rsidRPr="008F6FF3">
        <w:rPr>
          <w:rFonts w:cstheme="minorHAnsi"/>
        </w:rPr>
        <w:t xml:space="preserve">nozę  środowiska w tym </w:t>
      </w:r>
      <w:r>
        <w:rPr>
          <w:rFonts w:cstheme="minorHAnsi"/>
        </w:rPr>
        <w:t xml:space="preserve">aktywności społecznej, </w:t>
      </w:r>
      <w:r w:rsidRPr="008F6FF3">
        <w:rPr>
          <w:rFonts w:cstheme="minorHAnsi"/>
        </w:rPr>
        <w:t>jakości współpracy lub potrzeb edukacyjnych organizacji pozarządowych</w:t>
      </w:r>
      <w:r>
        <w:rPr>
          <w:rFonts w:cstheme="minorHAnsi"/>
        </w:rPr>
        <w:t>;</w:t>
      </w:r>
      <w:r w:rsidRPr="008F6FF3">
        <w:rPr>
          <w:rFonts w:cstheme="minorHAnsi"/>
        </w:rPr>
        <w:t xml:space="preserve">  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moderację spotkań w celu budowania współpracy lokalnej lub wspólnego wypracowania rozwiązania;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 xml:space="preserve">inicjowanie i </w:t>
      </w:r>
      <w:r w:rsidR="008F6FF3">
        <w:rPr>
          <w:rFonts w:cstheme="minorHAnsi"/>
        </w:rPr>
        <w:t xml:space="preserve">animowanie </w:t>
      </w:r>
      <w:r w:rsidRPr="00CF6885">
        <w:rPr>
          <w:rFonts w:cstheme="minorHAnsi"/>
        </w:rPr>
        <w:t>współpracy</w:t>
      </w:r>
      <w:r w:rsidR="008F6FF3">
        <w:rPr>
          <w:rFonts w:cstheme="minorHAnsi"/>
        </w:rPr>
        <w:t xml:space="preserve"> w środowisku w szczególności między organizacjami pozarządowymi w ramach przedsięwzięć i projektów partnerskich</w:t>
      </w:r>
      <w:r w:rsidR="00CF6885">
        <w:rPr>
          <w:rFonts w:cstheme="minorHAnsi"/>
        </w:rPr>
        <w:t>;</w:t>
      </w:r>
      <w:r w:rsidRPr="00CF6885">
        <w:rPr>
          <w:rFonts w:cstheme="minorHAnsi"/>
        </w:rPr>
        <w:t xml:space="preserve"> </w:t>
      </w:r>
    </w:p>
    <w:p w:rsidR="00DF0761" w:rsidRPr="00CF6885" w:rsidRDefault="00DF0761" w:rsidP="00DF07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realizację przedsięwzięcia na rzecz rozwoju ekonomii społecznej przez samorząd we współpracy z PES</w:t>
      </w:r>
      <w:r w:rsidR="00CF6885">
        <w:rPr>
          <w:rFonts w:cstheme="minorHAnsi"/>
        </w:rPr>
        <w:t>;</w:t>
      </w:r>
    </w:p>
    <w:p w:rsidR="00DF0761" w:rsidRPr="001E3DB5" w:rsidRDefault="00DF0761" w:rsidP="001E3D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cstheme="minorHAnsi"/>
        </w:rPr>
      </w:pPr>
      <w:r w:rsidRPr="00CF6885">
        <w:rPr>
          <w:rFonts w:cstheme="minorHAnsi"/>
        </w:rPr>
        <w:t>animację grup inicjatywnych mieszkańców</w:t>
      </w:r>
      <w:r w:rsidR="00CF6885">
        <w:rPr>
          <w:rFonts w:cstheme="minorHAnsi"/>
        </w:rPr>
        <w:t>;</w:t>
      </w:r>
      <w:r w:rsidRPr="00CF6885">
        <w:rPr>
          <w:rFonts w:cstheme="minorHAnsi"/>
        </w:rPr>
        <w:t xml:space="preserve"> </w:t>
      </w:r>
    </w:p>
    <w:p w:rsidR="008F6FF3" w:rsidRDefault="008F6FF3" w:rsidP="008F6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Decyzję o przyznaniu form wsparcia podejmuje animator.</w:t>
      </w:r>
    </w:p>
    <w:p w:rsidR="008F6FF3" w:rsidRDefault="008F6FF3" w:rsidP="008F6F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JST zobowiązuje się  do bieżącej, ścisłej  współpracy z animatorem. </w:t>
      </w:r>
    </w:p>
    <w:p w:rsidR="008F6FF3" w:rsidRDefault="008F6FF3" w:rsidP="00DF0761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cstheme="minorHAnsi"/>
        </w:rPr>
      </w:pPr>
    </w:p>
    <w:p w:rsidR="001E641D" w:rsidRDefault="001E641D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1E3DB5" w:rsidRDefault="001E3DB5" w:rsidP="001E641D">
      <w:pPr>
        <w:spacing w:after="0" w:line="240" w:lineRule="auto"/>
        <w:rPr>
          <w:rFonts w:cstheme="minorHAnsi"/>
        </w:rPr>
      </w:pPr>
    </w:p>
    <w:p w:rsidR="00097C0C" w:rsidRDefault="00DF0761" w:rsidP="001E3DB5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§ 3</w:t>
      </w:r>
    </w:p>
    <w:p w:rsidR="00DF0761" w:rsidRDefault="00DF0761" w:rsidP="00DF0761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Okres obowiązywania umowy</w:t>
      </w:r>
    </w:p>
    <w:p w:rsidR="00DF0761" w:rsidRPr="007547EB" w:rsidRDefault="00DF0761" w:rsidP="00DF07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>
        <w:t xml:space="preserve">Umowa zostaje zawarta na czas </w:t>
      </w:r>
      <w:r w:rsidR="00DA0426">
        <w:t>realizacji Projektu, Plan Działania</w:t>
      </w:r>
      <w:r w:rsidR="001E3DB5">
        <w:t xml:space="preserve"> precyzuje szczegółowy zakres i </w:t>
      </w:r>
      <w:r w:rsidR="00DA0426">
        <w:t xml:space="preserve">harmonogram podejmowanych działań. </w:t>
      </w:r>
    </w:p>
    <w:p w:rsidR="00DF0761" w:rsidRPr="001E3DB5" w:rsidRDefault="00DA0426" w:rsidP="001E3DB5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>
        <w:rPr>
          <w:rFonts w:ascii="Calibri" w:hAnsi="Calibri" w:cs="Calibri"/>
          <w:color w:val="000000"/>
        </w:rPr>
        <w:t>Przygotowany dla JST</w:t>
      </w:r>
      <w:r w:rsidR="00097C0C">
        <w:rPr>
          <w:rFonts w:ascii="Calibri" w:hAnsi="Calibri" w:cs="Calibri"/>
          <w:color w:val="000000"/>
        </w:rPr>
        <w:t xml:space="preserve"> Plan Działań  zakłada  czas współpracy adekwatny  do potrzeb, </w:t>
      </w:r>
      <w:r>
        <w:rPr>
          <w:rFonts w:ascii="Calibri" w:hAnsi="Calibri" w:cs="Calibri"/>
          <w:color w:val="000000"/>
        </w:rPr>
        <w:t>średnio</w:t>
      </w:r>
      <w:r w:rsidR="00097C0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 w:rsidR="00097C0C">
        <w:rPr>
          <w:rFonts w:ascii="Calibri" w:hAnsi="Calibri" w:cs="Calibri"/>
          <w:color w:val="000000"/>
        </w:rPr>
        <w:t>trwający maksymalnie 12 miesięcy</w:t>
      </w:r>
      <w:r>
        <w:rPr>
          <w:rFonts w:ascii="Calibri" w:hAnsi="Calibri" w:cs="Calibri"/>
          <w:color w:val="000000"/>
        </w:rPr>
        <w:t xml:space="preserve">. W razie potrzeby, Plan Działania może ulegać zmianom. Po zrealizowaniu  Planu Działania, Uczestnik Projektu może nadal brać udział w działaniach Projektu w miarę dostępności usług </w:t>
      </w:r>
      <w:r w:rsidR="003C752A">
        <w:rPr>
          <w:rFonts w:ascii="Calibri" w:hAnsi="Calibri" w:cs="Calibri"/>
          <w:color w:val="000000"/>
        </w:rPr>
        <w:t>- pierwszeństwo mają JST, które są w trakcie realizacji Planu Działania</w:t>
      </w:r>
      <w:r>
        <w:rPr>
          <w:rFonts w:ascii="Calibri" w:hAnsi="Calibri" w:cs="Calibri"/>
          <w:color w:val="000000"/>
        </w:rPr>
        <w:t xml:space="preserve">. </w:t>
      </w:r>
    </w:p>
    <w:p w:rsidR="00DF0761" w:rsidRPr="007547EB" w:rsidRDefault="00DF0761" w:rsidP="00DF076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Arial"/>
        </w:rPr>
      </w:pPr>
      <w:r w:rsidRPr="007547EB">
        <w:rPr>
          <w:rFonts w:ascii="Calibri" w:hAnsi="Calibri" w:cs="Calibri"/>
          <w:color w:val="000000"/>
        </w:rPr>
        <w:t xml:space="preserve">Decyzję co do zakończenia udziału danej JST </w:t>
      </w:r>
      <w:r>
        <w:rPr>
          <w:rFonts w:ascii="Calibri" w:hAnsi="Calibri" w:cs="Calibri"/>
          <w:color w:val="000000"/>
        </w:rPr>
        <w:t xml:space="preserve">we </w:t>
      </w:r>
      <w:r w:rsidRPr="007547EB">
        <w:rPr>
          <w:rFonts w:ascii="Calibri" w:hAnsi="Calibri" w:cs="Calibri"/>
          <w:color w:val="000000"/>
        </w:rPr>
        <w:t xml:space="preserve">wsparciu </w:t>
      </w:r>
      <w:r>
        <w:rPr>
          <w:rFonts w:ascii="Calibri" w:hAnsi="Calibri" w:cs="Calibri"/>
          <w:color w:val="000000"/>
        </w:rPr>
        <w:t>podejmuje animator współpracy z JST.</w:t>
      </w:r>
    </w:p>
    <w:p w:rsidR="00DF0761" w:rsidRDefault="00DF0761" w:rsidP="00DF0761">
      <w:pPr>
        <w:spacing w:after="0" w:line="240" w:lineRule="auto"/>
        <w:rPr>
          <w:rFonts w:cs="Arial"/>
          <w:b/>
          <w:bCs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4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P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rawa i obowiązki Uczestnika</w:t>
      </w: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Projektu</w:t>
      </w:r>
    </w:p>
    <w:p w:rsidR="00DF0761" w:rsidRPr="00BC521D" w:rsidRDefault="00DF0761" w:rsidP="00DF07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</w:rPr>
      </w:pPr>
      <w:r w:rsidRPr="00BC521D">
        <w:rPr>
          <w:rFonts w:eastAsia="Times New Roman" w:cs="Times New Roman"/>
          <w:color w:val="000000"/>
        </w:rPr>
        <w:t>Uczestnik ma prawo do:</w:t>
      </w:r>
    </w:p>
    <w:p w:rsidR="00DF0761" w:rsidRPr="00714D93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>otrzymania szerokiej i wycze</w:t>
      </w:r>
      <w:r>
        <w:rPr>
          <w:rFonts w:eastAsia="Times New Roman" w:cs="Times New Roman"/>
          <w:color w:val="000000"/>
        </w:rPr>
        <w:t>rpującej informacji dotyczącej P</w:t>
      </w:r>
      <w:r w:rsidRPr="00BC521D">
        <w:rPr>
          <w:rFonts w:eastAsia="Times New Roman" w:cs="Times New Roman"/>
          <w:color w:val="000000"/>
        </w:rPr>
        <w:t>rojektu</w:t>
      </w:r>
      <w:r>
        <w:rPr>
          <w:rFonts w:eastAsia="Times New Roman" w:cs="Times New Roman"/>
          <w:color w:val="000000"/>
        </w:rPr>
        <w:t>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 xml:space="preserve">bezpłatnego udziału we wszystkich formach wsparcia </w:t>
      </w:r>
      <w:r>
        <w:rPr>
          <w:rFonts w:eastAsia="Times New Roman" w:cs="Times New Roman"/>
          <w:color w:val="000000"/>
        </w:rPr>
        <w:t>oferowanych JST w ramach Projektu;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 xml:space="preserve">otrzymywania </w:t>
      </w:r>
      <w:r>
        <w:rPr>
          <w:rFonts w:eastAsia="Times New Roman" w:cs="Times New Roman"/>
          <w:color w:val="000000"/>
        </w:rPr>
        <w:t xml:space="preserve">bezpłatnych </w:t>
      </w:r>
      <w:r w:rsidRPr="00BC521D">
        <w:rPr>
          <w:rFonts w:eastAsia="Times New Roman" w:cs="Times New Roman"/>
          <w:color w:val="000000"/>
        </w:rPr>
        <w:t>materiałów</w:t>
      </w:r>
      <w:r>
        <w:rPr>
          <w:rFonts w:eastAsia="Times New Roman" w:cs="Times New Roman"/>
          <w:color w:val="000000"/>
        </w:rPr>
        <w:t xml:space="preserve"> edukacyjnych i informacyjnych</w:t>
      </w:r>
      <w:r w:rsidR="003C752A">
        <w:rPr>
          <w:rFonts w:eastAsia="Times New Roman" w:cs="Times New Roman"/>
          <w:color w:val="000000"/>
        </w:rPr>
        <w:t>, jeśli są dostępne</w:t>
      </w:r>
      <w:r>
        <w:rPr>
          <w:rFonts w:eastAsia="Times New Roman" w:cs="Times New Roman"/>
          <w:color w:val="000000"/>
        </w:rPr>
        <w:t>;</w:t>
      </w:r>
    </w:p>
    <w:p w:rsidR="00DF0761" w:rsidRPr="00BC521D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BC521D">
        <w:rPr>
          <w:rFonts w:eastAsia="Times New Roman" w:cs="Times New Roman"/>
          <w:color w:val="000000"/>
        </w:rPr>
        <w:t>zgłaszania uwag i oceny realizowanyc</w:t>
      </w:r>
      <w:r>
        <w:rPr>
          <w:rFonts w:eastAsia="Times New Roman" w:cs="Times New Roman"/>
          <w:color w:val="000000"/>
        </w:rPr>
        <w:t>h form wsparcia;</w:t>
      </w:r>
    </w:p>
    <w:p w:rsidR="00DF0761" w:rsidRPr="002447B3" w:rsidRDefault="00DF0761" w:rsidP="00DF0761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447B3">
        <w:rPr>
          <w:rFonts w:eastAsia="Times New Roman" w:cs="Times New Roman"/>
          <w:color w:val="000000"/>
        </w:rPr>
        <w:t>otrzymania zaświadczenia/certyfikatu o uczestnictwie w Projekcie.</w:t>
      </w:r>
    </w:p>
    <w:p w:rsidR="00DF0761" w:rsidRPr="00224DA7" w:rsidRDefault="00DF0761" w:rsidP="00DF076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Uczestnik jest zobowiązany do: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 xml:space="preserve">przestrzegania zapisów niniejszej Umowy oraz </w:t>
      </w:r>
      <w:r w:rsidRPr="00224DA7">
        <w:rPr>
          <w:rFonts w:cs="Arial"/>
        </w:rPr>
        <w:t xml:space="preserve">Regulaminu </w:t>
      </w:r>
      <w:r w:rsidRPr="00224DA7">
        <w:rPr>
          <w:rFonts w:cs="Arial"/>
          <w:bCs/>
        </w:rPr>
        <w:t>animacji lokalnej dla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224DA7">
        <w:rPr>
          <w:rFonts w:cs="Arial"/>
          <w:bCs/>
        </w:rPr>
        <w:t>delegowania przedstawicieli do udziału w Projekcie;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224DA7">
        <w:rPr>
          <w:rFonts w:cs="Arial"/>
          <w:bCs/>
        </w:rPr>
        <w:t>wyznaczenia osoby odpowiedzialnej za bezpośredni kontakt z animatorem współpracy z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cs="Arial"/>
          <w:bCs/>
        </w:rPr>
        <w:t>przeprowadzenia we współpracy z animatorem współpracy z JST wstępnej diagnozy, której efektem bę</w:t>
      </w:r>
      <w:r w:rsidR="008F6FF3" w:rsidRPr="00224DA7">
        <w:rPr>
          <w:rFonts w:cs="Arial"/>
          <w:bCs/>
        </w:rPr>
        <w:t xml:space="preserve">dzie stworzenie Planu Działania, 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cs="Arial"/>
          <w:bCs/>
        </w:rPr>
        <w:t>aktywnego działania na rzecz realizacji Planu Działania</w:t>
      </w:r>
      <w:r w:rsidR="008F6FF3" w:rsidRPr="00224DA7">
        <w:rPr>
          <w:rFonts w:cs="Arial"/>
          <w:bCs/>
        </w:rPr>
        <w:t>;</w:t>
      </w:r>
      <w:r w:rsidRPr="00224DA7">
        <w:rPr>
          <w:rFonts w:cs="Arial"/>
          <w:bCs/>
        </w:rPr>
        <w:t xml:space="preserve"> 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pozostawania w bieżącym (osobistym, telefonicznym lub mailowym) kontakcie z animatorem współpracy z JST;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bieżącej realizacji działań organizacyjno – promocyjnych niezbędnych do przeprowadzenia diagnozy i realizacji Planu Działania (np. zapraszanie na spotkania, zbierania zgłoszeń i potwierdzanie obecności uczestników, organizowanie przestrzeni i sprzętu niezbędnego do prowadzenia spotkań);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bieżącego udostępniania dokumentów i informacji będących w posiadaniu JST niezbędnych do przeprowadzenia diagnozy i realizacji Planu Działania;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udziału w ewaluacji Projektu (m.in. wypełnianie kwestionariuszy, testów, udział w wywiadach, fokusach) i udzielania niezbędnych informacji do celów monitoringu Projektu;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wypełniania wszelkich dokumentów i przestrzegania terminów dostarczania dokumentów związanych z Projektem;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rFonts w:eastAsia="Times New Roman" w:cs="Times New Roman"/>
          <w:color w:val="000000"/>
        </w:rPr>
        <w:t>niezwłocznego informowania animatora współpracy z JST o wszystkich zdarzeniach mogących zakłócić realizację działań zgodnie z przyjętym planem;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bCs/>
        </w:rPr>
        <w:t>udzielania informacji związanych z uczestnictwem w Projekcie instytucjom zaangażowanym we wdrażanie i ewaluację Regionalnego Programu Operacyjnego Województwa Małopolskiego;</w:t>
      </w:r>
    </w:p>
    <w:p w:rsidR="00DF0761" w:rsidRPr="00224DA7" w:rsidRDefault="00DF0761" w:rsidP="00DF076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eastAsia="Times New Roman" w:cs="Times New Roman"/>
          <w:color w:val="000000"/>
        </w:rPr>
      </w:pPr>
      <w:r w:rsidRPr="00224DA7">
        <w:rPr>
          <w:bCs/>
        </w:rPr>
        <w:t>wypracowania we współpracy z animatorem co najmniej jednego rozwiązania na rzecz ekonomii społecznej zaliczanego do katalogu rezultatów obowiązkowych do którego zalicza się:</w:t>
      </w:r>
    </w:p>
    <w:p w:rsidR="00DF0761" w:rsidRDefault="00AE38E0" w:rsidP="00AE38E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AE38E0">
        <w:rPr>
          <w:rFonts w:asciiTheme="minorHAnsi" w:hAnsiTheme="minorHAnsi" w:cs="Arial"/>
          <w:bCs/>
          <w:color w:val="auto"/>
          <w:sz w:val="22"/>
          <w:szCs w:val="22"/>
        </w:rPr>
        <w:t>przeprowadzenie inwentaryzacji lokali gminnych, które mogą być użyczane PES nieodpłatnie/na preferencyjnych warunkach</w:t>
      </w:r>
    </w:p>
    <w:p w:rsidR="00AE38E0" w:rsidRDefault="00AE38E0" w:rsidP="00AE38E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AE38E0">
        <w:rPr>
          <w:rFonts w:asciiTheme="minorHAnsi" w:hAnsiTheme="minorHAnsi" w:cs="Arial"/>
          <w:bCs/>
          <w:color w:val="auto"/>
          <w:sz w:val="22"/>
          <w:szCs w:val="22"/>
        </w:rPr>
        <w:t>opracowanie/aktualizacja procedury korzystania z lokalów lub mienia samorządu przez PES</w:t>
      </w:r>
    </w:p>
    <w:p w:rsidR="00E478B0" w:rsidRPr="00E478B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 xml:space="preserve">opracowanie/aktualizacja procedur i regulaminów niezbędnych do wykorzystania mechanizmu </w:t>
      </w:r>
      <w:proofErr w:type="spellStart"/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>regrantingu</w:t>
      </w:r>
      <w:proofErr w:type="spellEnd"/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 xml:space="preserve"> przy zlecaniu realizacji zadań publicznych</w:t>
      </w:r>
    </w:p>
    <w:p w:rsidR="00E478B0" w:rsidRPr="00E478B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t>opracowanie/aktualizacja procedury niezbędnej do wdrożenia mechanizmu funduszu pożyczkowego</w:t>
      </w:r>
    </w:p>
    <w:p w:rsidR="00AE38E0" w:rsidRDefault="00E478B0" w:rsidP="00E478B0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E478B0">
        <w:rPr>
          <w:rFonts w:asciiTheme="minorHAnsi" w:hAnsiTheme="minorHAnsi" w:cs="Arial"/>
          <w:bCs/>
          <w:color w:val="auto"/>
          <w:sz w:val="22"/>
          <w:szCs w:val="22"/>
        </w:rPr>
        <w:lastRenderedPageBreak/>
        <w:t>opracowanie/aktualizacja procedury niezbędnej do wdrożenia funduszu wkładów własnych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wypracowanie założeń do powołania inkubatora Ekonomii Społecznej, Centrum Organizacji Pozarządowych, Centrum Społecznościowego lub innych form zorganizowanego wparcia informacyjnego, edukacyjnego lub organizacyjnego udzielanego PES ew. modyfikacja istniejących zapisów regulaminowych dot.  </w:t>
      </w:r>
      <w:proofErr w:type="spellStart"/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w.wym</w:t>
      </w:r>
      <w:proofErr w:type="spellEnd"/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. form wsparcia PES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powołanie  rady, zespołu lub komisji  dialogu jako narzędzia prowadzenia zorganizowanego dialogu i rozwijania współpracy pomiędzy samorządem a PES (np. w formie lokalnej rady działalności pożytku publicznego, rady seniorów, młodzieży, etc.)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przeprowadzenie procesów konsultacyjnych dotyczących dokumentów gminnych, kluczowych z perspektywy funkcjonowania i rozwoju PES (np. rocznych i wieloletnich programów współpracy, regulaminu konkursów otwartych, etc)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zlecenie nowych zadań  publicznych organizacjom pozarządowym w odpowiedzi na potrzeby mieszkańców samorządu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zwiększenie wartości zadań publicznych zlecanych PES w odpowiedzi na potrzeby mieszkańców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zlecenie PES  zadań dotychczas realizowanych przez samorząd w inny sposób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 zasad wspólnej realizacji projektów partnerskich z udziałem  samorządu i PES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wprowadzenie nowego trybu współpracy finansowej  lub rozszerzenie trybu powierzenia o nowe zadania publiczne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wypracowanie i wdrożenie  procedur ułatwiających dostęp PES do zamówień publicznych w trybie bezprzetargowym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 xml:space="preserve">opracowanie procedur i wdrożenie klauzul społecznych 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 /aktualizacja zasad inicjatywy lokalnej</w:t>
      </w:r>
    </w:p>
    <w:p w:rsidR="0060766F" w:rsidRPr="0060766F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wypracowanie/aktualizacja zasad budżetu obywatelskiego</w:t>
      </w:r>
    </w:p>
    <w:p w:rsidR="00E478B0" w:rsidRDefault="0060766F" w:rsidP="0060766F">
      <w:pPr>
        <w:pStyle w:val="Default"/>
        <w:numPr>
          <w:ilvl w:val="0"/>
          <w:numId w:val="16"/>
        </w:numPr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  <w:r w:rsidRPr="0060766F">
        <w:rPr>
          <w:rFonts w:asciiTheme="minorHAnsi" w:hAnsiTheme="minorHAnsi" w:cs="Arial"/>
          <w:bCs/>
          <w:color w:val="auto"/>
          <w:sz w:val="22"/>
          <w:szCs w:val="22"/>
        </w:rPr>
        <w:t>budowanie współpracy i partnerstwa lokalnego (np. wokół oferty turystycznej - produkt turystyczny, wokół inte</w:t>
      </w:r>
      <w:r w:rsidR="00FB52C5">
        <w:rPr>
          <w:rFonts w:asciiTheme="minorHAnsi" w:hAnsiTheme="minorHAnsi" w:cs="Arial"/>
          <w:bCs/>
          <w:color w:val="auto"/>
          <w:sz w:val="22"/>
          <w:szCs w:val="22"/>
        </w:rPr>
        <w:t>gracji usług społecznych – CUS)</w:t>
      </w:r>
    </w:p>
    <w:p w:rsidR="00FB52C5" w:rsidRPr="00FB52C5" w:rsidRDefault="00FB52C5" w:rsidP="00FB52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r w:rsidRPr="00FB52C5">
        <w:rPr>
          <w:rFonts w:cstheme="minorHAnsi"/>
          <w:color w:val="000000"/>
        </w:rPr>
        <w:t>rozwój współpracy lokalnej w środowisku na rzecz realizacji przedsięwzięcia/ projektu partnerskiego  rozwijającego ekonomię społeczną, w tym aktywność oddolną mieszkańców i współpracę między PES;</w:t>
      </w:r>
    </w:p>
    <w:bookmarkEnd w:id="0"/>
    <w:p w:rsidR="00DF0761" w:rsidRDefault="00DF0761" w:rsidP="00DF0761">
      <w:pPr>
        <w:pStyle w:val="Default"/>
        <w:jc w:val="both"/>
        <w:rPr>
          <w:rFonts w:asciiTheme="minorHAnsi" w:hAnsiTheme="minorHAnsi" w:cs="Arial"/>
          <w:bCs/>
          <w:color w:val="auto"/>
          <w:sz w:val="22"/>
          <w:szCs w:val="22"/>
        </w:rPr>
      </w:pP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§ 5</w:t>
      </w:r>
    </w:p>
    <w:p w:rsidR="00DF0761" w:rsidRPr="00BC521D" w:rsidRDefault="00DF0761" w:rsidP="00DF0761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Zmiana umowy</w:t>
      </w:r>
    </w:p>
    <w:p w:rsidR="00DF0761" w:rsidRPr="00BC521D" w:rsidRDefault="00DF0761" w:rsidP="00DF07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Wszelkie zmiany Umowy, wymagają aneksu w formie pisemnej, pod rygorem nieważności.</w:t>
      </w:r>
    </w:p>
    <w:p w:rsidR="00DF0761" w:rsidRPr="00BC521D" w:rsidRDefault="00DF0761" w:rsidP="00DF0761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Jeżeli wniosek o zmia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nę Umowy pochodzi od Uczestnika </w:t>
      </w:r>
      <w:r w:rsidRPr="00BC521D">
        <w:rPr>
          <w:rFonts w:asciiTheme="minorHAnsi" w:hAnsiTheme="minorHAnsi" w:cs="Arial"/>
          <w:color w:val="auto"/>
          <w:sz w:val="22"/>
          <w:szCs w:val="22"/>
        </w:rPr>
        <w:t>Projektu, musi on przedstawić ten wniosek Realizatorowi Wsparcia nie później niż w terminie 30 dni przed dniem, w którym zmiana ta powinna wejść w życie.</w:t>
      </w:r>
    </w:p>
    <w:p w:rsidR="001E641D" w:rsidRDefault="00DF0761" w:rsidP="001E641D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C521D">
        <w:rPr>
          <w:rFonts w:asciiTheme="minorHAnsi" w:hAnsiTheme="minorHAnsi" w:cs="Arial"/>
          <w:color w:val="auto"/>
          <w:sz w:val="22"/>
          <w:szCs w:val="22"/>
        </w:rPr>
        <w:t>Zasada, o której mowa w ust. 2 nie dotyczy sytuacji, gdy niezachowanie terminu, o którym mowa w ust. 2 nastąpi z przyczyn niezależnych od Uczestnika Projektu, lub zostało zaakceptowane przez Realizatora Wsparcia.</w:t>
      </w:r>
    </w:p>
    <w:p w:rsidR="00DF0761" w:rsidRPr="001E641D" w:rsidRDefault="00DF0761" w:rsidP="001E641D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1E641D">
        <w:rPr>
          <w:rFonts w:asciiTheme="minorHAnsi" w:hAnsiTheme="minorHAnsi" w:cs="Arial"/>
          <w:b/>
          <w:bCs/>
          <w:color w:val="auto"/>
          <w:sz w:val="22"/>
          <w:szCs w:val="22"/>
        </w:rPr>
        <w:t>§ 6</w:t>
      </w:r>
    </w:p>
    <w:p w:rsidR="00DF0761" w:rsidRPr="004F0A40" w:rsidRDefault="00DF0761" w:rsidP="00DF0761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BC521D">
        <w:rPr>
          <w:rFonts w:asciiTheme="minorHAnsi" w:hAnsiTheme="minorHAnsi" w:cs="Arial"/>
          <w:b/>
          <w:bCs/>
          <w:color w:val="auto"/>
          <w:sz w:val="22"/>
          <w:szCs w:val="22"/>
        </w:rPr>
        <w:t>Rozwiązanie umowy</w:t>
      </w:r>
    </w:p>
    <w:p w:rsidR="00DF0761" w:rsidRPr="005B4E14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 xml:space="preserve">Uczestnik Projektu może rozwiązać Umowę ze skutkiem natychmiastowym bez wypowiedzenia, co jest jednoznaczne z rezygnacją z uczestnictwa w Projekcie. </w:t>
      </w:r>
      <w:r w:rsidRPr="005B4E14">
        <w:rPr>
          <w:rFonts w:asciiTheme="minorHAnsi" w:hAnsiTheme="minorHAnsi"/>
          <w:bCs/>
          <w:sz w:val="22"/>
          <w:szCs w:val="22"/>
        </w:rPr>
        <w:t>Rezygnacja Uczestnika Projektu z </w:t>
      </w:r>
      <w:r>
        <w:rPr>
          <w:rFonts w:asciiTheme="minorHAnsi" w:hAnsiTheme="minorHAnsi"/>
          <w:bCs/>
          <w:sz w:val="22"/>
          <w:szCs w:val="22"/>
        </w:rPr>
        <w:t>uczestnictwa w </w:t>
      </w:r>
      <w:r w:rsidRPr="005B4E14">
        <w:rPr>
          <w:rFonts w:asciiTheme="minorHAnsi" w:hAnsiTheme="minorHAnsi"/>
          <w:bCs/>
          <w:sz w:val="22"/>
          <w:szCs w:val="22"/>
        </w:rPr>
        <w:t>Projekcie wy</w:t>
      </w:r>
      <w:r>
        <w:rPr>
          <w:rFonts w:asciiTheme="minorHAnsi" w:hAnsiTheme="minorHAnsi"/>
          <w:bCs/>
          <w:sz w:val="22"/>
          <w:szCs w:val="22"/>
        </w:rPr>
        <w:t>maga pisemnego uzasadnienia (z zastrzeżeniem punktu 3).</w:t>
      </w:r>
    </w:p>
    <w:p w:rsidR="00DF0761" w:rsidRPr="005B4E14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B4E14">
        <w:rPr>
          <w:rFonts w:asciiTheme="minorHAnsi" w:hAnsiTheme="minorHAnsi" w:cs="Arial"/>
          <w:color w:val="auto"/>
          <w:sz w:val="22"/>
          <w:szCs w:val="22"/>
        </w:rPr>
        <w:t>Realizator Wsparcia może rozwiązać Umowę ze skutkiem natychmiastowym, oznaczającym pozbawienie Uczestnika prawa dalszego udziału w Projekcie, w przypadkach, kiedy</w:t>
      </w:r>
      <w:r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DF0761" w:rsidRPr="002336A7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przedstawiciel Uczestnika </w:t>
      </w:r>
      <w:r w:rsidRPr="002336A7">
        <w:rPr>
          <w:rFonts w:asciiTheme="minorHAnsi" w:hAnsiTheme="minorHAnsi" w:cs="Arial"/>
          <w:color w:val="auto"/>
          <w:sz w:val="22"/>
          <w:szCs w:val="22"/>
        </w:rPr>
        <w:t xml:space="preserve">co najmniej dwukrotnie nie zjawi się na umówionym spotkaniu bez usprawiedliwienia; </w:t>
      </w:r>
    </w:p>
    <w:p w:rsidR="00DF0761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Uczestnik </w:t>
      </w:r>
      <w:r w:rsidRPr="002336A7">
        <w:rPr>
          <w:rFonts w:asciiTheme="minorHAnsi" w:hAnsiTheme="minorHAnsi" w:cs="Arial"/>
          <w:color w:val="auto"/>
          <w:sz w:val="22"/>
          <w:szCs w:val="22"/>
        </w:rPr>
        <w:t>przedstawi</w:t>
      </w:r>
      <w:r>
        <w:rPr>
          <w:rFonts w:asciiTheme="minorHAnsi" w:hAnsiTheme="minorHAnsi" w:cs="Arial"/>
          <w:color w:val="auto"/>
          <w:sz w:val="22"/>
          <w:szCs w:val="22"/>
        </w:rPr>
        <w:t>ł</w:t>
      </w:r>
      <w:r w:rsidRPr="002336A7">
        <w:rPr>
          <w:rFonts w:asciiTheme="minorHAnsi" w:hAnsiTheme="minorHAnsi" w:cs="Arial"/>
          <w:color w:val="auto"/>
          <w:sz w:val="22"/>
          <w:szCs w:val="22"/>
        </w:rPr>
        <w:t xml:space="preserve"> fałszywe lub niepełne oświadczenia/zaświadczenia w celu uzyskania wsparcia;</w:t>
      </w:r>
    </w:p>
    <w:p w:rsidR="00DF0761" w:rsidRPr="002336A7" w:rsidRDefault="00DF0761" w:rsidP="00DF0761">
      <w:pPr>
        <w:pStyle w:val="Default"/>
        <w:numPr>
          <w:ilvl w:val="0"/>
          <w:numId w:val="13"/>
        </w:numPr>
        <w:tabs>
          <w:tab w:val="left" w:pos="709"/>
        </w:tabs>
        <w:ind w:left="567" w:hanging="283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lastRenderedPageBreak/>
        <w:t>Uczestnik nie uczestniczy aktywnie w działaniach na rzecz realizacji Planu Działania i wypracowania rezultatów.</w:t>
      </w:r>
    </w:p>
    <w:p w:rsidR="00DF0761" w:rsidRPr="009B2620" w:rsidRDefault="00DF0761" w:rsidP="00DF0761">
      <w:pPr>
        <w:pStyle w:val="Default"/>
        <w:numPr>
          <w:ilvl w:val="0"/>
          <w:numId w:val="6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B2620">
        <w:rPr>
          <w:rFonts w:asciiTheme="minorHAnsi" w:hAnsiTheme="minorHAnsi" w:cs="Arial"/>
          <w:color w:val="auto"/>
          <w:sz w:val="22"/>
          <w:szCs w:val="22"/>
        </w:rPr>
        <w:t>Uczestnik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Projektu może zostać zobowiązany przez Realizatora Wsparcia do zwrotu kosztów poniesionych na udzielone mu wsparcie w przypadkach, o których mowa w pkt. 2 oraz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pkt. 1 w przypadku, 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jeśli Realizator Wsparcia uzna, że rezygnacja z udziału w Projekcie jest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nieuzasadniona</w:t>
      </w:r>
      <w:r w:rsidRPr="009B2620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DF0761" w:rsidRPr="00BC521D" w:rsidRDefault="00DF0761" w:rsidP="00DF0761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DF0761" w:rsidRPr="00BC521D" w:rsidRDefault="00DF0761" w:rsidP="00DF0761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bCs/>
        </w:rPr>
        <w:t>§ 7</w:t>
      </w:r>
    </w:p>
    <w:p w:rsidR="00DF0761" w:rsidRPr="00F700AF" w:rsidRDefault="00DF0761" w:rsidP="00DF0761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700AF">
        <w:rPr>
          <w:rFonts w:asciiTheme="minorHAnsi" w:hAnsiTheme="minorHAnsi" w:cs="Arial"/>
          <w:b/>
          <w:bCs/>
          <w:color w:val="auto"/>
          <w:sz w:val="22"/>
          <w:szCs w:val="22"/>
        </w:rPr>
        <w:t>Postanowienia końcowe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Spory zw</w:t>
      </w:r>
      <w:r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strony będą starały się rozwiązać polubownie.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 przypadku braku porozumienia spór powstały w związku z wykonywaniem niniejszej Umowy będzie podlegał rozstrzygnięciu przez sąd powszechny właściwy dla siedziby Realizatora Wsparcia.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Wszelkie wątpliwości zw</w:t>
      </w:r>
      <w:r>
        <w:rPr>
          <w:rFonts w:asciiTheme="minorHAnsi" w:hAnsiTheme="minorHAnsi" w:cs="Arial"/>
          <w:color w:val="auto"/>
          <w:sz w:val="22"/>
          <w:szCs w:val="22"/>
        </w:rPr>
        <w:t>iązane z realizacją niniejszej U</w:t>
      </w:r>
      <w:r w:rsidRPr="00F700AF">
        <w:rPr>
          <w:rFonts w:asciiTheme="minorHAnsi" w:hAnsiTheme="minorHAnsi" w:cs="Arial"/>
          <w:color w:val="auto"/>
          <w:sz w:val="22"/>
          <w:szCs w:val="22"/>
        </w:rPr>
        <w:t>mowy wyjaśniane będą w formie pisemnej.</w:t>
      </w:r>
    </w:p>
    <w:p w:rsidR="00DF0761" w:rsidRPr="00F700AF" w:rsidRDefault="00DF0761" w:rsidP="00DF0761">
      <w:pPr>
        <w:pStyle w:val="Default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00AF">
        <w:rPr>
          <w:rFonts w:asciiTheme="minorHAnsi" w:hAnsiTheme="minorHAnsi" w:cs="Arial"/>
          <w:color w:val="auto"/>
          <w:sz w:val="22"/>
          <w:szCs w:val="22"/>
        </w:rPr>
        <w:t>Umowa została sporządzona w dwóch jednobrzmiących egzemplarzach, po jednym dla każdej ze stron.</w:t>
      </w:r>
    </w:p>
    <w:p w:rsidR="00DF0761" w:rsidRPr="00B95E14" w:rsidRDefault="00DF0761" w:rsidP="00DF07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F700AF">
        <w:rPr>
          <w:bCs/>
        </w:rPr>
        <w:t>W sprawach nieuregulowanych w niniejszej Umowie zastosowanie mają postanowienia p</w:t>
      </w:r>
      <w:r>
        <w:rPr>
          <w:bCs/>
        </w:rPr>
        <w:t xml:space="preserve">rzepisy </w:t>
      </w:r>
      <w:r w:rsidRPr="00B95E14">
        <w:rPr>
          <w:bCs/>
        </w:rPr>
        <w:t>Kodeksu Cywilnego oraz inne właściwe przepisy prawa.</w:t>
      </w:r>
    </w:p>
    <w:p w:rsidR="00DF0761" w:rsidRPr="00B95E14" w:rsidRDefault="00DF0761" w:rsidP="00DF07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Ostateczna interpretacja niniejszej Umowy należy do Realizatora Wsparcia w oparciu o stosowane dokumenty programowe.</w:t>
      </w:r>
    </w:p>
    <w:p w:rsidR="00DF0761" w:rsidRPr="00DF0761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bCs/>
        </w:rPr>
      </w:pPr>
    </w:p>
    <w:p w:rsidR="00DF0761" w:rsidRDefault="00DF0761" w:rsidP="00DF076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</w:rPr>
      </w:pPr>
      <w:r w:rsidRPr="00B95E14">
        <w:rPr>
          <w:bCs/>
        </w:rPr>
        <w:t>Strony ustanawiają następujące zasady komunikacji w związku z realizacją Umowy:</w:t>
      </w:r>
    </w:p>
    <w:p w:rsidR="00DF0761" w:rsidRPr="00B95E14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bCs/>
        </w:rPr>
      </w:pPr>
    </w:p>
    <w:p w:rsidR="00DF0761" w:rsidRPr="000F109B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F109B">
        <w:rPr>
          <w:bCs/>
        </w:rPr>
        <w:t>Ze strony Realizatora Wsparcia do kontaktu wyznacza się: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538"/>
        <w:gridCol w:w="2899"/>
        <w:gridCol w:w="2856"/>
      </w:tblGrid>
      <w:tr w:rsidR="00DF0761" w:rsidRPr="00B95E14" w:rsidTr="001C3CE7">
        <w:tc>
          <w:tcPr>
            <w:tcW w:w="3663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2969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DF0761" w:rsidRPr="00B95E14" w:rsidTr="001C3CE7">
        <w:tc>
          <w:tcPr>
            <w:tcW w:w="3663" w:type="dxa"/>
          </w:tcPr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969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DF0761" w:rsidRDefault="00DF0761" w:rsidP="00DF076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bCs/>
        </w:rPr>
      </w:pPr>
    </w:p>
    <w:p w:rsidR="00DF0761" w:rsidRPr="000F109B" w:rsidRDefault="00DF0761" w:rsidP="00DF07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F109B">
        <w:rPr>
          <w:bCs/>
        </w:rPr>
        <w:t>Ze strony Uczestnika do kontaktu wyznacza się:</w:t>
      </w:r>
    </w:p>
    <w:tbl>
      <w:tblPr>
        <w:tblStyle w:val="Tabela-Siatka"/>
        <w:tblW w:w="0" w:type="auto"/>
        <w:tblInd w:w="-5" w:type="dxa"/>
        <w:tblLook w:val="04A0"/>
      </w:tblPr>
      <w:tblGrid>
        <w:gridCol w:w="3539"/>
        <w:gridCol w:w="2899"/>
        <w:gridCol w:w="2855"/>
      </w:tblGrid>
      <w:tr w:rsidR="00DF0761" w:rsidRPr="00B95E14" w:rsidTr="001C3CE7">
        <w:tc>
          <w:tcPr>
            <w:tcW w:w="3664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Imię i nazwisko</w:t>
            </w: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Telefon</w:t>
            </w:r>
          </w:p>
        </w:tc>
        <w:tc>
          <w:tcPr>
            <w:tcW w:w="2968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B95E14">
              <w:rPr>
                <w:bCs/>
              </w:rPr>
              <w:t>E-mail</w:t>
            </w:r>
          </w:p>
        </w:tc>
      </w:tr>
      <w:tr w:rsidR="00DF0761" w:rsidRPr="00B95E14" w:rsidTr="001C3CE7">
        <w:tc>
          <w:tcPr>
            <w:tcW w:w="3664" w:type="dxa"/>
          </w:tcPr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3000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  <w:tc>
          <w:tcPr>
            <w:tcW w:w="2968" w:type="dxa"/>
          </w:tcPr>
          <w:p w:rsidR="00DF0761" w:rsidRPr="00B95E14" w:rsidRDefault="00DF0761" w:rsidP="001C3CE7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</w:tc>
      </w:tr>
    </w:tbl>
    <w:p w:rsidR="00DF0761" w:rsidRPr="00BC521D" w:rsidRDefault="00DF0761" w:rsidP="00DF0761">
      <w:pPr>
        <w:pStyle w:val="Default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F0761" w:rsidRPr="00BC521D" w:rsidTr="001C3CE7"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Uczestnik</w:t>
            </w: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 xml:space="preserve"> P</w:t>
            </w:r>
            <w:r w:rsidRPr="00BC521D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rojektu</w:t>
            </w:r>
          </w:p>
        </w:tc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Fundacja Biuro Inicjatyw Społecznych</w:t>
            </w:r>
          </w:p>
        </w:tc>
      </w:tr>
      <w:tr w:rsidR="00DF0761" w:rsidRPr="00BC521D" w:rsidTr="001C3CE7"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BC521D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  <w:p w:rsidR="00DF0761" w:rsidRPr="00BC521D" w:rsidRDefault="00DF0761" w:rsidP="001C3CE7">
            <w:pPr>
              <w:pStyle w:val="Default"/>
              <w:jc w:val="center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:rsidR="00DF0761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F0761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</w:p>
    <w:p w:rsidR="00DF0761" w:rsidRDefault="004D0B95" w:rsidP="00DF076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Załączniki:</w:t>
      </w:r>
    </w:p>
    <w:p w:rsidR="00DF0761" w:rsidRPr="00803836" w:rsidRDefault="00DF0761" w:rsidP="00DF076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403DB">
        <w:rPr>
          <w:rFonts w:cs="Arial"/>
          <w:b/>
          <w:color w:val="000000"/>
        </w:rPr>
        <w:t>Załącznik</w:t>
      </w:r>
      <w:r w:rsidR="004D0B95">
        <w:rPr>
          <w:rFonts w:cs="Arial"/>
          <w:b/>
          <w:color w:val="000000"/>
        </w:rPr>
        <w:t xml:space="preserve"> nr 1</w:t>
      </w:r>
      <w:r w:rsidRPr="006403DB">
        <w:rPr>
          <w:rFonts w:cs="Arial"/>
          <w:b/>
          <w:color w:val="000000"/>
        </w:rPr>
        <w:t>:</w:t>
      </w:r>
      <w:r w:rsidRPr="006403D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Deklaracja uczestnictwa w Projekcie</w:t>
      </w:r>
    </w:p>
    <w:p w:rsidR="004D0B95" w:rsidRDefault="004D0B95" w:rsidP="00E76C54">
      <w:pPr>
        <w:spacing w:line="360" w:lineRule="auto"/>
      </w:pPr>
    </w:p>
    <w:p w:rsidR="004D0B95" w:rsidRDefault="004D0B95">
      <w:r>
        <w:br w:type="page"/>
      </w:r>
    </w:p>
    <w:p w:rsidR="004D0B95" w:rsidRDefault="004D0B95" w:rsidP="00CE4F60">
      <w:pPr>
        <w:spacing w:line="360" w:lineRule="auto"/>
        <w:rPr>
          <w:rFonts w:cs="Arial"/>
          <w:color w:val="000000"/>
        </w:rPr>
      </w:pPr>
      <w:r w:rsidRPr="00B92850">
        <w:rPr>
          <w:rFonts w:cs="Arial"/>
          <w:b/>
          <w:color w:val="000000"/>
        </w:rPr>
        <w:lastRenderedPageBreak/>
        <w:t>Załącznik nr 1:</w:t>
      </w:r>
      <w:r w:rsidRPr="00CE4F60">
        <w:rPr>
          <w:rFonts w:cs="Arial"/>
          <w:color w:val="000000"/>
        </w:rPr>
        <w:t xml:space="preserve"> Deklaracja uczestnictwa w Projekcie</w:t>
      </w:r>
    </w:p>
    <w:p w:rsidR="00CE4F60" w:rsidRPr="00CE4F60" w:rsidRDefault="00CE4F60" w:rsidP="00CE4F60">
      <w:pPr>
        <w:spacing w:line="360" w:lineRule="auto"/>
      </w:pPr>
    </w:p>
    <w:p w:rsidR="004D0B95" w:rsidRPr="004D0B95" w:rsidRDefault="001E3DB5" w:rsidP="004D0B95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color w:val="000000"/>
        </w:rPr>
      </w:pPr>
      <w:r>
        <w:rPr>
          <w:rFonts w:cs="Arial"/>
          <w:b/>
        </w:rPr>
        <w:t>Deklaracja</w:t>
      </w:r>
      <w:r w:rsidR="004D0B95" w:rsidRPr="004D0B95">
        <w:rPr>
          <w:rFonts w:cs="Arial"/>
          <w:b/>
        </w:rPr>
        <w:t xml:space="preserve"> uczestnictwa w Projekcie</w:t>
      </w:r>
      <w:r w:rsidR="004D0B95" w:rsidRPr="004D0B95">
        <w:rPr>
          <w:b/>
          <w:color w:val="000000"/>
        </w:rPr>
        <w:t xml:space="preserve"> przedstawiciela JST</w:t>
      </w:r>
      <w:r>
        <w:rPr>
          <w:b/>
          <w:color w:val="000000"/>
        </w:rPr>
        <w:t xml:space="preserve"> (formularz)</w:t>
      </w:r>
    </w:p>
    <w:p w:rsidR="004D0B95" w:rsidRPr="004D0B95" w:rsidRDefault="004D0B95" w:rsidP="004D0B95">
      <w:pPr>
        <w:autoSpaceDE w:val="0"/>
        <w:autoSpaceDN w:val="0"/>
        <w:adjustRightInd w:val="0"/>
        <w:spacing w:after="120" w:line="240" w:lineRule="auto"/>
        <w:ind w:left="142" w:right="142"/>
        <w:jc w:val="both"/>
        <w:rPr>
          <w:color w:val="000000"/>
        </w:rPr>
      </w:pPr>
      <w:r w:rsidRPr="004D0B95">
        <w:rPr>
          <w:rFonts w:cs="Arial"/>
        </w:rPr>
        <w:t>Deklaracj</w:t>
      </w:r>
      <w:r w:rsidR="001E3DB5">
        <w:rPr>
          <w:rFonts w:cs="Arial"/>
        </w:rPr>
        <w:t>a</w:t>
      </w:r>
      <w:r w:rsidRPr="004D0B95">
        <w:rPr>
          <w:rFonts w:cs="Arial"/>
        </w:rPr>
        <w:t xml:space="preserve"> uczestnictwa w Projekcie</w:t>
      </w:r>
      <w:r w:rsidRPr="004D0B95">
        <w:rPr>
          <w:color w:val="000000"/>
        </w:rPr>
        <w:t xml:space="preserve"> przedstawiciela JST</w:t>
      </w:r>
      <w:r w:rsidR="001E3DB5">
        <w:rPr>
          <w:color w:val="000000"/>
        </w:rPr>
        <w:t xml:space="preserve"> </w:t>
      </w:r>
      <w:r w:rsidRPr="004D0B95">
        <w:rPr>
          <w:color w:val="000000"/>
        </w:rPr>
        <w:t>może być wypełnion</w:t>
      </w:r>
      <w:r w:rsidR="00CE4F60">
        <w:rPr>
          <w:color w:val="000000"/>
        </w:rPr>
        <w:t>a</w:t>
      </w:r>
      <w:r w:rsidRPr="004D0B95">
        <w:rPr>
          <w:color w:val="000000"/>
        </w:rPr>
        <w:t xml:space="preserve"> elektronicznie (czcionka wielkości minimum 10) w języku polskim, </w:t>
      </w:r>
      <w:r w:rsidR="001E3DB5">
        <w:rPr>
          <w:color w:val="000000"/>
        </w:rPr>
        <w:t>należy ją</w:t>
      </w:r>
      <w:r w:rsidRPr="004D0B95">
        <w:rPr>
          <w:color w:val="000000"/>
        </w:rPr>
        <w:t xml:space="preserve"> wydrukować w całości i czytelnie podpisać imieniem i nazwiskiem w wyznaczonych miejscach. Istnieje możliwość zastosowania formy pisma odręcznego (pismo drukowane). Niedopuszczalna jest ingerencja w treść Formularza, usuwanie zapisów, logotypów. Warunkiem rozpatrzenia formularza jest wypełnienie wszystkich wymaganych pól. Należy wypełnić tyko pola na białym tle oraz zaznaczyć znakiem „X” odpowiednie kratki w przypadku pól do wyboru (np. </w:t>
      </w:r>
      <w:r w:rsidRPr="004D0B95">
        <w:rPr>
          <w:iCs/>
          <w:color w:val="000000"/>
        </w:rPr>
        <w:t>tak, nie</w:t>
      </w:r>
      <w:r w:rsidRPr="004D0B95">
        <w:rPr>
          <w:color w:val="000000"/>
        </w:rPr>
        <w:t xml:space="preserve">). Każde pole powinno być wypełnione (zaznaczone </w:t>
      </w:r>
      <w:r w:rsidRPr="004D0B95">
        <w:rPr>
          <w:iCs/>
          <w:color w:val="000000"/>
        </w:rPr>
        <w:t xml:space="preserve">tak </w:t>
      </w:r>
      <w:r w:rsidRPr="004D0B95">
        <w:rPr>
          <w:color w:val="000000"/>
        </w:rPr>
        <w:t xml:space="preserve">lub </w:t>
      </w:r>
      <w:r w:rsidRPr="004D0B95">
        <w:rPr>
          <w:iCs/>
          <w:color w:val="000000"/>
        </w:rPr>
        <w:t>nie</w:t>
      </w:r>
      <w:r w:rsidRPr="004D0B95">
        <w:rPr>
          <w:color w:val="000000"/>
        </w:rPr>
        <w:t>). Edytowanie pól z szarym tłem jest niedozwolone. Formularz składa się z 3 części:</w:t>
      </w:r>
    </w:p>
    <w:p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Dane osoby fizycznej – wypełniana przez </w:t>
      </w:r>
      <w:r w:rsidR="001E3DB5">
        <w:rPr>
          <w:color w:val="000000"/>
        </w:rPr>
        <w:t>przedstawiciela JST</w:t>
      </w:r>
    </w:p>
    <w:p w:rsidR="004D0B95" w:rsidRDefault="001E3DB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 xml:space="preserve">Oświadczenia </w:t>
      </w:r>
      <w:r w:rsidR="004D0B95">
        <w:rPr>
          <w:color w:val="000000"/>
        </w:rPr>
        <w:t xml:space="preserve"> o zgodzie na przetwarzanie danych osobowych – wypełniana przez </w:t>
      </w:r>
      <w:r>
        <w:rPr>
          <w:color w:val="000000"/>
        </w:rPr>
        <w:t>przedstawiciela JST</w:t>
      </w:r>
    </w:p>
    <w:p w:rsidR="004D0B95" w:rsidRDefault="004D0B95" w:rsidP="004D0B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color w:val="000000"/>
        </w:rPr>
      </w:pPr>
      <w:r w:rsidRPr="00CE4F60">
        <w:rPr>
          <w:color w:val="000000"/>
        </w:rPr>
        <w:t xml:space="preserve">Oświadczenie </w:t>
      </w:r>
      <w:r w:rsidR="00CE4F60" w:rsidRPr="00CE4F60">
        <w:rPr>
          <w:color w:val="000000"/>
        </w:rPr>
        <w:t>przedstawiciela JST</w:t>
      </w:r>
      <w:r w:rsidRPr="00CE4F60">
        <w:rPr>
          <w:color w:val="000000"/>
        </w:rPr>
        <w:t xml:space="preserve"> o spełnianiu przesłanek osoby zagrożonej ubóstwem lub wykluczeniem społecznym – wypełniana wyłącznie przez osoby spełniające wskazane przesłanki</w:t>
      </w:r>
    </w:p>
    <w:p w:rsidR="00CE4F60" w:rsidRPr="00CE4F60" w:rsidRDefault="00CE4F60" w:rsidP="00CE4F60">
      <w:pPr>
        <w:autoSpaceDE w:val="0"/>
        <w:autoSpaceDN w:val="0"/>
        <w:adjustRightInd w:val="0"/>
        <w:spacing w:after="0" w:line="240" w:lineRule="auto"/>
        <w:ind w:left="862" w:right="142"/>
        <w:jc w:val="both"/>
        <w:rPr>
          <w:color w:val="000000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229"/>
        <w:gridCol w:w="572"/>
        <w:gridCol w:w="1982"/>
        <w:gridCol w:w="425"/>
        <w:gridCol w:w="6"/>
        <w:gridCol w:w="739"/>
        <w:gridCol w:w="708"/>
        <w:gridCol w:w="496"/>
        <w:gridCol w:w="37"/>
        <w:gridCol w:w="885"/>
        <w:gridCol w:w="1529"/>
      </w:tblGrid>
      <w:tr w:rsidR="004D0B95" w:rsidRPr="0094396E" w:rsidTr="00BD02FA">
        <w:trPr>
          <w:trHeight w:val="1068"/>
          <w:jc w:val="center"/>
        </w:trPr>
        <w:tc>
          <w:tcPr>
            <w:tcW w:w="10164" w:type="dxa"/>
            <w:gridSpan w:val="12"/>
            <w:shd w:val="clear" w:color="auto" w:fill="D9D9D9"/>
            <w:vAlign w:val="center"/>
          </w:tcPr>
          <w:p w:rsidR="004D0B95" w:rsidRPr="00134DA1" w:rsidRDefault="001E3DB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Formularz (Deklaracja</w:t>
            </w:r>
            <w:r w:rsidRPr="004D0B95">
              <w:rPr>
                <w:rFonts w:cs="Arial"/>
                <w:b/>
              </w:rPr>
              <w:t xml:space="preserve"> uczestnictwa w Projekcie</w:t>
            </w:r>
            <w:r w:rsidRPr="004D0B95">
              <w:rPr>
                <w:b/>
                <w:color w:val="000000"/>
              </w:rPr>
              <w:t xml:space="preserve"> przedstawiciela JST</w:t>
            </w:r>
            <w:r>
              <w:rPr>
                <w:b/>
                <w:color w:val="000000"/>
              </w:rPr>
              <w:t>)</w:t>
            </w:r>
          </w:p>
          <w:p w:rsidR="004D0B95" w:rsidRDefault="004D0B95" w:rsidP="00BD02FA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Zad. 1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–</w:t>
            </w:r>
            <w:r w:rsidRPr="00134D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Usługi animacji lokalnej</w:t>
            </w:r>
          </w:p>
          <w:p w:rsidR="004D0B95" w:rsidRPr="0094396E" w:rsidRDefault="004D0B95" w:rsidP="00BD02FA">
            <w:pPr>
              <w:spacing w:after="0" w:line="240" w:lineRule="auto"/>
              <w:jc w:val="center"/>
              <w:rPr>
                <w:b/>
                <w:bCs/>
                <w:caps/>
              </w:rPr>
            </w:pPr>
            <w:r w:rsidRPr="00134DA1">
              <w:rPr>
                <w:rFonts w:cs="Arial"/>
                <w:b/>
              </w:rPr>
              <w:t>Projekt „MOWES 2 - Małopolski Ośrodek Wsparcia Ekonomii Społecznej – Małopolska Zachodnia</w:t>
            </w:r>
            <w:r>
              <w:rPr>
                <w:rFonts w:cs="Arial"/>
                <w:b/>
              </w:rPr>
              <w:t>”</w:t>
            </w:r>
          </w:p>
        </w:tc>
      </w:tr>
      <w:tr w:rsidR="004D0B95" w:rsidRPr="0094396E" w:rsidTr="00BD02FA">
        <w:trPr>
          <w:trHeight w:val="1890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projektu</w:t>
            </w:r>
            <w:r w:rsidRPr="0094396E">
              <w:rPr>
                <w:b/>
                <w:bCs/>
              </w:rPr>
              <w:t xml:space="preserve"> 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  <w:p w:rsidR="004D0B95" w:rsidRPr="0027551B" w:rsidRDefault="004D0B95" w:rsidP="00BD02FA">
            <w:pPr>
              <w:spacing w:after="0" w:line="240" w:lineRule="auto"/>
              <w:rPr>
                <w:b/>
                <w:bCs/>
              </w:rPr>
            </w:pPr>
            <w:r>
              <w:rPr>
                <w:rFonts w:cs="Arial"/>
              </w:rPr>
              <w:t>Fundacja</w:t>
            </w:r>
            <w:r w:rsidRPr="0027551B">
              <w:rPr>
                <w:rFonts w:cs="Arial"/>
              </w:rPr>
              <w:t xml:space="preserve"> Gospodarki i Administracji Publicznej</w:t>
            </w:r>
            <w:r>
              <w:rPr>
                <w:rFonts w:cs="Arial"/>
              </w:rPr>
              <w:t>,</w:t>
            </w:r>
          </w:p>
          <w:p w:rsidR="004D0B95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Agencja Rozwoju Małopolski Zachodniej S.A., Fundacja Rozwoju Demokracji Lokalnej Małopolski</w:t>
            </w:r>
            <w:r>
              <w:rPr>
                <w:rFonts w:cs="Arial"/>
              </w:rPr>
              <w:t xml:space="preserve"> </w:t>
            </w:r>
            <w:r w:rsidRPr="0027551B">
              <w:rPr>
                <w:rFonts w:cs="Arial"/>
              </w:rPr>
              <w:t>Instytut Samorządu Terytorialnego i Administracj</w:t>
            </w:r>
            <w:r>
              <w:rPr>
                <w:rFonts w:cs="Arial"/>
              </w:rPr>
              <w:t>i, Spółdzielnia Socjalna OPOKA,</w:t>
            </w:r>
          </w:p>
          <w:p w:rsidR="004D0B95" w:rsidRPr="000426DD" w:rsidRDefault="004D0B95" w:rsidP="00BD02FA">
            <w:pPr>
              <w:spacing w:after="0" w:line="240" w:lineRule="auto"/>
              <w:rPr>
                <w:rFonts w:cs="Arial"/>
              </w:rPr>
            </w:pPr>
            <w:r w:rsidRPr="0027551B">
              <w:rPr>
                <w:rFonts w:cs="Arial"/>
              </w:rPr>
              <w:t>Związek Lustracyjny Spółdzielni Pracy</w:t>
            </w:r>
            <w:r>
              <w:rPr>
                <w:rFonts w:cs="Arial"/>
              </w:rPr>
              <w:t>.</w:t>
            </w:r>
          </w:p>
        </w:tc>
      </w:tr>
      <w:tr w:rsidR="004D0B95" w:rsidRPr="0094396E" w:rsidTr="00BD02FA">
        <w:trPr>
          <w:trHeight w:val="311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Pr="0027551B" w:rsidRDefault="004D0B95" w:rsidP="00BD02F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D0B95" w:rsidRPr="0094396E" w:rsidTr="00BD02FA">
        <w:trPr>
          <w:trHeight w:val="165"/>
          <w:jc w:val="center"/>
        </w:trPr>
        <w:tc>
          <w:tcPr>
            <w:tcW w:w="5339" w:type="dxa"/>
            <w:gridSpan w:val="4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4825" w:type="dxa"/>
            <w:gridSpan w:val="8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rPr>
                <w:b/>
              </w:rPr>
            </w:pPr>
            <w:r w:rsidRPr="000426DD">
              <w:rPr>
                <w:b/>
                <w:bCs/>
              </w:rPr>
              <w:t>RPMP.09.03.00-12-0002/19</w:t>
            </w:r>
          </w:p>
        </w:tc>
      </w:tr>
      <w:tr w:rsidR="004D0B95" w:rsidRPr="0094396E" w:rsidTr="00BD02FA">
        <w:trPr>
          <w:trHeight w:val="301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31.10.2022</w:t>
            </w:r>
          </w:p>
        </w:tc>
      </w:tr>
      <w:tr w:rsidR="004D0B95" w:rsidRPr="0094396E" w:rsidTr="00BD02FA">
        <w:trPr>
          <w:trHeight w:val="538"/>
          <w:jc w:val="center"/>
        </w:trPr>
        <w:tc>
          <w:tcPr>
            <w:tcW w:w="533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A542B6" w:rsidRDefault="00CE4F60" w:rsidP="00BD02FA">
            <w:pPr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bCs/>
              </w:rPr>
              <w:t>Nazwa JST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0B95" w:rsidRPr="0094396E" w:rsidRDefault="004D0B95" w:rsidP="00BD02FA">
            <w:pPr>
              <w:spacing w:after="0" w:line="240" w:lineRule="auto"/>
              <w:rPr>
                <w:bCs/>
              </w:rPr>
            </w:pPr>
          </w:p>
        </w:tc>
      </w:tr>
      <w:tr w:rsidR="004D0B95" w:rsidRPr="0094396E" w:rsidTr="00BD02FA">
        <w:trPr>
          <w:trHeight w:val="301"/>
          <w:jc w:val="center"/>
        </w:trPr>
        <w:tc>
          <w:tcPr>
            <w:tcW w:w="10164" w:type="dxa"/>
            <w:gridSpan w:val="1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D0B95" w:rsidRPr="00732861" w:rsidRDefault="004D0B95" w:rsidP="001E3DB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color w:val="000000"/>
              </w:rPr>
            </w:pPr>
            <w:r w:rsidRPr="0094396E">
              <w:rPr>
                <w:b/>
                <w:bCs/>
              </w:rPr>
              <w:t xml:space="preserve">CZĘŚĆ I </w:t>
            </w:r>
            <w:r w:rsidRPr="00732861">
              <w:rPr>
                <w:b/>
                <w:color w:val="000000"/>
              </w:rPr>
              <w:t>Dane osoby fizycznej – wypełniana p</w:t>
            </w:r>
            <w:r>
              <w:rPr>
                <w:b/>
                <w:color w:val="000000"/>
              </w:rPr>
              <w:t xml:space="preserve">rzez </w:t>
            </w:r>
            <w:r w:rsidR="001E3DB5">
              <w:rPr>
                <w:b/>
                <w:color w:val="000000"/>
              </w:rPr>
              <w:t>przedstawiciela JST</w:t>
            </w:r>
          </w:p>
        </w:tc>
      </w:tr>
      <w:tr w:rsidR="004D0B95" w:rsidRPr="0094396E" w:rsidTr="00BD02FA">
        <w:trPr>
          <w:cantSplit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94396E">
              <w:rPr>
                <w:b/>
                <w:bCs/>
              </w:rPr>
              <w:t>p.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Lp.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Nazwa</w:t>
            </w:r>
          </w:p>
        </w:tc>
        <w:tc>
          <w:tcPr>
            <w:tcW w:w="4825" w:type="dxa"/>
            <w:gridSpan w:val="8"/>
            <w:shd w:val="clear" w:color="auto" w:fill="D9D9D9"/>
          </w:tcPr>
          <w:p w:rsidR="004D0B95" w:rsidRPr="0094396E" w:rsidRDefault="004D0B95" w:rsidP="001E3DB5">
            <w:pPr>
              <w:spacing w:after="0"/>
            </w:pPr>
            <w:r w:rsidRPr="0094396E">
              <w:rPr>
                <w:bCs/>
              </w:rPr>
              <w:t xml:space="preserve">Dane </w:t>
            </w: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Dane</w:t>
            </w:r>
          </w:p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94396E">
              <w:rPr>
                <w:b/>
                <w:bCs/>
              </w:rPr>
              <w:t>sobowe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1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Imię (imiona)</w:t>
            </w:r>
          </w:p>
        </w:tc>
        <w:tc>
          <w:tcPr>
            <w:tcW w:w="4825" w:type="dxa"/>
            <w:gridSpan w:val="8"/>
          </w:tcPr>
          <w:p w:rsidR="004D0B95" w:rsidRPr="0094396E" w:rsidRDefault="004D0B95" w:rsidP="00BD02FA">
            <w:pPr>
              <w:spacing w:after="0"/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Nazwisko</w:t>
            </w:r>
          </w:p>
        </w:tc>
        <w:tc>
          <w:tcPr>
            <w:tcW w:w="4825" w:type="dxa"/>
            <w:gridSpan w:val="8"/>
          </w:tcPr>
          <w:p w:rsidR="004D0B95" w:rsidRPr="0094396E" w:rsidRDefault="004D0B95" w:rsidP="00BD02FA">
            <w:pPr>
              <w:spacing w:after="0"/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Płeć</w:t>
            </w:r>
          </w:p>
        </w:tc>
        <w:tc>
          <w:tcPr>
            <w:tcW w:w="2374" w:type="dxa"/>
            <w:gridSpan w:val="5"/>
          </w:tcPr>
          <w:p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kobieta</w:t>
            </w:r>
          </w:p>
        </w:tc>
        <w:tc>
          <w:tcPr>
            <w:tcW w:w="2451" w:type="dxa"/>
            <w:gridSpan w:val="3"/>
          </w:tcPr>
          <w:p w:rsidR="004D0B95" w:rsidRPr="00192D7D" w:rsidRDefault="004D0B95" w:rsidP="00BD02FA">
            <w:pPr>
              <w:pStyle w:val="Zawartotabeli"/>
              <w:snapToGrid w:val="0"/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</w:pP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192D7D">
              <w:rPr>
                <w:rFonts w:ascii="Calibri" w:eastAsia="Calibri" w:hAnsi="Calibri" w:cs="Times New Roman"/>
                <w:kern w:val="0"/>
                <w:sz w:val="18"/>
                <w:szCs w:val="18"/>
                <w:lang w:eastAsia="en-US"/>
              </w:rPr>
              <w:t xml:space="preserve"> mężczyzna</w:t>
            </w: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PESEL</w:t>
            </w:r>
          </w:p>
        </w:tc>
        <w:tc>
          <w:tcPr>
            <w:tcW w:w="4825" w:type="dxa"/>
            <w:gridSpan w:val="8"/>
          </w:tcPr>
          <w:p w:rsidR="004D0B95" w:rsidRPr="00192D7D" w:rsidRDefault="004D0B95" w:rsidP="00BD02FA">
            <w:pPr>
              <w:spacing w:after="0"/>
              <w:rPr>
                <w:sz w:val="18"/>
                <w:szCs w:val="18"/>
              </w:rPr>
            </w:pPr>
          </w:p>
        </w:tc>
      </w:tr>
      <w:tr w:rsidR="004D0B95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vMerge w:val="restart"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Wykształcenie</w:t>
            </w:r>
          </w:p>
        </w:tc>
        <w:tc>
          <w:tcPr>
            <w:tcW w:w="2411" w:type="dxa"/>
            <w:gridSpan w:val="6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niższe niż podstawowe (ISCED 0)</w:t>
            </w:r>
          </w:p>
        </w:tc>
        <w:tc>
          <w:tcPr>
            <w:tcW w:w="2414" w:type="dxa"/>
            <w:gridSpan w:val="2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podstawowe (ISCED 1)</w:t>
            </w:r>
          </w:p>
        </w:tc>
      </w:tr>
      <w:tr w:rsidR="004D0B95" w:rsidRPr="0094396E" w:rsidTr="00BD02FA">
        <w:trPr>
          <w:cantSplit/>
          <w:trHeight w:val="32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sym w:font="Wingdings" w:char="F070"/>
            </w:r>
            <w:r w:rsidRPr="005326A6"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  <w:t xml:space="preserve"> gimnazjalne (ISCED 2)</w:t>
            </w:r>
          </w:p>
        </w:tc>
        <w:tc>
          <w:tcPr>
            <w:tcW w:w="2414" w:type="dxa"/>
            <w:gridSpan w:val="2"/>
          </w:tcPr>
          <w:p w:rsidR="004D0B95" w:rsidRPr="005326A6" w:rsidRDefault="004D0B95" w:rsidP="00BD02FA">
            <w:pPr>
              <w:pStyle w:val="Zawartotabeli"/>
              <w:snapToGrid w:val="0"/>
              <w:rPr>
                <w:rFonts w:ascii="Calibri" w:eastAsia="Calibri" w:hAnsi="Calibri" w:cs="Calibri"/>
                <w:kern w:val="0"/>
                <w:sz w:val="18"/>
                <w:szCs w:val="18"/>
                <w:lang w:eastAsia="en-US"/>
              </w:rPr>
            </w:pPr>
            <w:r w:rsidRPr="005326A6">
              <w:rPr>
                <w:rFonts w:ascii="Calibri" w:hAnsi="Calibri" w:cs="Calibri"/>
                <w:sz w:val="18"/>
                <w:szCs w:val="18"/>
              </w:rPr>
              <w:sym w:font="Wingdings" w:char="F070"/>
            </w:r>
            <w:r w:rsidRPr="005326A6">
              <w:rPr>
                <w:rFonts w:ascii="Calibri" w:hAnsi="Calibri" w:cs="Calibri"/>
                <w:sz w:val="18"/>
                <w:szCs w:val="18"/>
              </w:rPr>
              <w:t xml:space="preserve"> ponadgimnazjalne (ISCED 3)</w:t>
            </w:r>
          </w:p>
        </w:tc>
      </w:tr>
      <w:tr w:rsidR="004D0B95" w:rsidRPr="0094396E" w:rsidTr="00BD02FA">
        <w:trPr>
          <w:cantSplit/>
          <w:trHeight w:val="277"/>
          <w:jc w:val="center"/>
        </w:trPr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0B95" w:rsidRPr="0094396E" w:rsidRDefault="004D0B95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D0B95" w:rsidRPr="0094396E" w:rsidRDefault="004D0B95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</w:tcPr>
          <w:p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policealne (ISCED 4)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4D0B95" w:rsidRPr="005326A6" w:rsidRDefault="004D0B95" w:rsidP="00BD02F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326A6">
              <w:rPr>
                <w:rFonts w:cs="Calibri"/>
                <w:sz w:val="18"/>
                <w:szCs w:val="18"/>
              </w:rPr>
              <w:sym w:font="Wingdings" w:char="F070"/>
            </w:r>
            <w:r w:rsidRPr="005326A6">
              <w:rPr>
                <w:rFonts w:cs="Calibri"/>
                <w:sz w:val="18"/>
                <w:szCs w:val="18"/>
              </w:rPr>
              <w:t xml:space="preserve"> wyższe (ISCED 5-8)</w:t>
            </w:r>
          </w:p>
        </w:tc>
      </w:tr>
      <w:tr w:rsidR="002D5476" w:rsidRPr="0094396E" w:rsidTr="00696C13">
        <w:trPr>
          <w:cantSplit/>
          <w:trHeight w:val="200"/>
          <w:jc w:val="center"/>
        </w:trPr>
        <w:tc>
          <w:tcPr>
            <w:tcW w:w="556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II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  <w:p w:rsidR="002D5476" w:rsidRPr="00622B73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zamieszkania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lastRenderedPageBreak/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825" w:type="dxa"/>
            <w:gridSpan w:val="8"/>
            <w:tcBorders>
              <w:bottom w:val="single" w:sz="4" w:space="0" w:color="auto"/>
            </w:tcBorders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696C13">
        <w:trPr>
          <w:cantSplit/>
          <w:trHeight w:val="284"/>
          <w:jc w:val="center"/>
        </w:trPr>
        <w:tc>
          <w:tcPr>
            <w:tcW w:w="556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825" w:type="dxa"/>
            <w:gridSpan w:val="8"/>
            <w:tcBorders>
              <w:top w:val="single" w:sz="4" w:space="0" w:color="auto"/>
            </w:tcBorders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3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4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Miejscowość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domu/budynku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770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770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Nr lokalu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84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 w:rsidRPr="0094396E">
              <w:rPr>
                <w:b/>
                <w:bCs/>
              </w:rPr>
              <w:t>Kod pocztowy</w:t>
            </w:r>
          </w:p>
        </w:tc>
        <w:tc>
          <w:tcPr>
            <w:tcW w:w="4825" w:type="dxa"/>
            <w:gridSpan w:val="8"/>
          </w:tcPr>
          <w:p w:rsidR="002D5476" w:rsidRPr="0094396E" w:rsidRDefault="002D5476" w:rsidP="00BD02FA">
            <w:pPr>
              <w:spacing w:after="0"/>
            </w:pPr>
          </w:p>
        </w:tc>
      </w:tr>
      <w:tr w:rsidR="002D5476" w:rsidRPr="0094396E" w:rsidTr="00BD02FA">
        <w:trPr>
          <w:cantSplit/>
          <w:trHeight w:val="263"/>
          <w:jc w:val="center"/>
        </w:trPr>
        <w:tc>
          <w:tcPr>
            <w:tcW w:w="556" w:type="dxa"/>
            <w:vMerge/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Pr="0094396E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Preferowany kontakt pisemny</w:t>
            </w:r>
          </w:p>
        </w:tc>
        <w:tc>
          <w:tcPr>
            <w:tcW w:w="4825" w:type="dxa"/>
            <w:gridSpan w:val="8"/>
            <w:vAlign w:val="center"/>
          </w:tcPr>
          <w:p w:rsidR="002D5476" w:rsidRPr="0094396E" w:rsidRDefault="002D5476" w:rsidP="00BD02FA">
            <w:pPr>
              <w:spacing w:after="0"/>
              <w:jc w:val="center"/>
            </w:pPr>
            <w:r w:rsidRPr="00924785">
              <w:rPr>
                <w:sz w:val="18"/>
                <w:szCs w:val="18"/>
              </w:rPr>
              <w:sym w:font="Wingdings" w:char="F070"/>
            </w:r>
            <w:r w:rsidRPr="00924785">
              <w:rPr>
                <w:sz w:val="18"/>
                <w:szCs w:val="18"/>
              </w:rPr>
              <w:t xml:space="preserve"> poczta elektroniczna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2478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92478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24785">
              <w:rPr>
                <w:sz w:val="18"/>
                <w:szCs w:val="18"/>
              </w:rPr>
              <w:t>poczta tradycyjna</w:t>
            </w:r>
          </w:p>
        </w:tc>
      </w:tr>
      <w:tr w:rsidR="002D5476" w:rsidRPr="0094396E" w:rsidTr="00BD02FA">
        <w:trPr>
          <w:cantSplit/>
          <w:trHeight w:val="263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2D5476" w:rsidRPr="0089086B" w:rsidRDefault="002D5476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4825" w:type="dxa"/>
            <w:gridSpan w:val="8"/>
            <w:vAlign w:val="center"/>
          </w:tcPr>
          <w:p w:rsidR="002D5476" w:rsidRPr="00924785" w:rsidRDefault="002D5476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D5476" w:rsidRPr="0094396E" w:rsidTr="00BD02FA">
        <w:trPr>
          <w:cantSplit/>
          <w:trHeight w:val="263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Pr="0089086B" w:rsidRDefault="002D5476" w:rsidP="00BD02FA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82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825" w:type="dxa"/>
            <w:gridSpan w:val="8"/>
            <w:vAlign w:val="center"/>
          </w:tcPr>
          <w:p w:rsidR="002D5476" w:rsidRPr="00924785" w:rsidRDefault="002D5476" w:rsidP="00BD02F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D5476" w:rsidRPr="0094396E" w:rsidTr="00BD02FA">
        <w:trPr>
          <w:cantSplit/>
          <w:trHeight w:val="442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dodatkowe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:rsidTr="00BD02FA">
        <w:trPr>
          <w:cantSplit/>
          <w:trHeight w:val="10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:rsidTr="00BD02FA">
        <w:trPr>
          <w:cantSplit/>
          <w:trHeight w:val="5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2D5476" w:rsidRPr="00E21984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w innej niekorzystnej sytuacji społecznej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shd w:val="clear" w:color="auto" w:fill="D9D9D9"/>
            <w:vAlign w:val="center"/>
          </w:tcPr>
          <w:p w:rsidR="002D5476" w:rsidRPr="00622B73" w:rsidRDefault="002D5476" w:rsidP="00BD02FA">
            <w:pPr>
              <w:spacing w:after="0"/>
              <w:rPr>
                <w:b/>
                <w:bCs/>
              </w:rPr>
            </w:pPr>
            <w:r w:rsidRPr="00E21984">
              <w:rPr>
                <w:b/>
                <w:bCs/>
              </w:rPr>
              <w:t>Osoba z niepełnosprawnościami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Pr="003A5CFC" w:rsidRDefault="002D5476" w:rsidP="00BD02FA">
            <w:pPr>
              <w:rPr>
                <w:rFonts w:cs="Calibri"/>
                <w:sz w:val="18"/>
                <w:szCs w:val="18"/>
              </w:rPr>
            </w:pPr>
            <w:r w:rsidRPr="003A5CFC">
              <w:rPr>
                <w:rFonts w:cs="Calibri"/>
                <w:sz w:val="18"/>
                <w:szCs w:val="18"/>
              </w:rPr>
              <w:sym w:font="Wingdings" w:char="F06F"/>
            </w:r>
            <w:r w:rsidRPr="003A5CFC">
              <w:rPr>
                <w:rFonts w:cs="Calibri"/>
                <w:sz w:val="18"/>
                <w:szCs w:val="18"/>
              </w:rPr>
              <w:t xml:space="preserve"> odmowa podania informacji</w:t>
            </w:r>
          </w:p>
        </w:tc>
      </w:tr>
      <w:tr w:rsidR="002D5476" w:rsidRPr="0094396E" w:rsidTr="00BD02FA">
        <w:trPr>
          <w:cantSplit/>
          <w:trHeight w:val="71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 w:val="restart"/>
            <w:shd w:val="clear" w:color="auto" w:fill="D9D9D9"/>
            <w:vAlign w:val="center"/>
          </w:tcPr>
          <w:p w:rsidR="002D5476" w:rsidRPr="00E21984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W przypadku osób z niepełnosprawnościami – co możemy zrobić aby czuła się Pani/Pan u nas komfortowo?</w:t>
            </w: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A5CFC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dostępność architektoniczna na przykład: wejście na poziomie terenu wokół budynku, pochylnia, winda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96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przygotowanie materiałów informacyjnych/szkoleniowych wydrukowanych większą czcionką niż standardowa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polskiego języka migowego (PJM)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tłumacz systemu językowo-migowego (SJM)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297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pętla indukcyjna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obecność osoby towarzyszącej/asystenta osoby z niepełnosprawnością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419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specjalne potrzeby żywieniowe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7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2865" w:type="dxa"/>
            <w:gridSpan w:val="5"/>
            <w:shd w:val="clear" w:color="auto" w:fill="auto"/>
            <w:vAlign w:val="center"/>
          </w:tcPr>
          <w:p w:rsidR="002D5476" w:rsidRPr="003F71F1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 w:rsidRPr="003F71F1">
              <w:rPr>
                <w:rFonts w:cs="Calibri"/>
                <w:sz w:val="18"/>
                <w:szCs w:val="18"/>
              </w:rPr>
              <w:t>zapewnienie warunków dla psa asystującego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D5476" w:rsidRDefault="002D5476" w:rsidP="00BD02FA">
            <w:pPr>
              <w:spacing w:after="0"/>
              <w:jc w:val="center"/>
            </w:pPr>
            <w:r w:rsidRPr="00333352">
              <w:rPr>
                <w:rFonts w:cs="Calibri"/>
                <w:sz w:val="18"/>
                <w:szCs w:val="18"/>
              </w:rPr>
              <w:sym w:font="Wingdings" w:char="F06F"/>
            </w:r>
            <w:r w:rsidRPr="00333352">
              <w:rPr>
                <w:rFonts w:cs="Calibri"/>
                <w:sz w:val="18"/>
                <w:szCs w:val="18"/>
              </w:rPr>
              <w:t xml:space="preserve"> tak</w:t>
            </w:r>
          </w:p>
        </w:tc>
      </w:tr>
      <w:tr w:rsidR="002D5476" w:rsidRPr="0094396E" w:rsidTr="00BD02FA">
        <w:trPr>
          <w:cantSplit/>
          <w:trHeight w:val="50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13" w:type="dxa"/>
            <w:gridSpan w:val="3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rPr>
                <w:b/>
                <w:bCs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bottom"/>
          </w:tcPr>
          <w:p w:rsidR="002D5476" w:rsidRPr="00333352" w:rsidRDefault="002D5476" w:rsidP="00BD02FA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Inne (jakie)………………………………………………………………………</w:t>
            </w:r>
          </w:p>
        </w:tc>
      </w:tr>
      <w:tr w:rsidR="002D5476" w:rsidRPr="0094396E" w:rsidTr="00BD02FA">
        <w:trPr>
          <w:cantSplit/>
          <w:trHeight w:val="680"/>
          <w:jc w:val="center"/>
        </w:trPr>
        <w:tc>
          <w:tcPr>
            <w:tcW w:w="556" w:type="dxa"/>
            <w:vMerge w:val="restart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229" w:type="dxa"/>
            <w:vMerge w:val="restart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074B45">
              <w:rPr>
                <w:b/>
                <w:bCs/>
              </w:rPr>
              <w:t xml:space="preserve">Status osoby na rynku </w:t>
            </w:r>
            <w:r>
              <w:rPr>
                <w:b/>
                <w:bCs/>
              </w:rPr>
              <w:t>pracy w chwili składania formularza</w:t>
            </w:r>
            <w:r w:rsidRPr="00074B45">
              <w:rPr>
                <w:b/>
                <w:bCs/>
              </w:rPr>
              <w:t>:</w:t>
            </w: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bezrobotna 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>nieza</w:t>
            </w:r>
            <w:r>
              <w:rPr>
                <w:rFonts w:cs="Arial"/>
                <w:color w:val="000000"/>
                <w:sz w:val="18"/>
                <w:szCs w:val="18"/>
              </w:rPr>
              <w:t>rejestrowana w ewidencji urzędu</w:t>
            </w:r>
            <w:r w:rsidRPr="00713377">
              <w:rPr>
                <w:rFonts w:cs="Arial"/>
                <w:color w:val="000000"/>
                <w:sz w:val="18"/>
                <w:szCs w:val="18"/>
              </w:rPr>
              <w:t xml:space="preserve"> pracy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2D5476" w:rsidRPr="0094396E" w:rsidTr="00BD02FA">
        <w:trPr>
          <w:cantSplit/>
          <w:trHeight w:val="680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>
              <w:rPr>
                <w:sz w:val="18"/>
                <w:szCs w:val="18"/>
              </w:rPr>
              <w:t>bezrobotna zarejestrowana w urzędzie pracy</w:t>
            </w:r>
            <w:r>
              <w:rPr>
                <w:rStyle w:val="Odwoanieprzypisukocowego"/>
                <w:sz w:val="18"/>
                <w:szCs w:val="18"/>
              </w:rPr>
              <w:endnoteReference w:id="1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osoba długotrwale bezrobotne</w:t>
            </w:r>
          </w:p>
          <w:p w:rsidR="002D5476" w:rsidRPr="004A285E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</w:tc>
      </w:tr>
      <w:tr w:rsidR="002D5476" w:rsidRPr="0094396E" w:rsidTr="00BD02FA">
        <w:trPr>
          <w:cantSplit/>
          <w:trHeight w:val="371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bierna zawodowo</w:t>
            </w:r>
            <w:r>
              <w:rPr>
                <w:rStyle w:val="Odwoanieprzypisukocowego"/>
                <w:rFonts w:cs="Arial"/>
                <w:color w:val="000000"/>
                <w:sz w:val="18"/>
                <w:szCs w:val="18"/>
              </w:rPr>
              <w:endnoteReference w:id="2"/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13377">
              <w:rPr>
                <w:sz w:val="18"/>
                <w:szCs w:val="18"/>
              </w:rPr>
              <w:t>osoba nieuczestnicząca w kształceniu lub szkoleniu</w:t>
            </w:r>
          </w:p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</w:t>
            </w:r>
            <w:r w:rsidRPr="00713377">
              <w:rPr>
                <w:sz w:val="18"/>
                <w:szCs w:val="18"/>
              </w:rPr>
              <w:t>soba ucząca się</w:t>
            </w:r>
          </w:p>
          <w:p w:rsidR="002D5476" w:rsidRDefault="002D5476" w:rsidP="00B770B4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Adres (miejscowość) szkoły………………………………………….</w:t>
            </w:r>
          </w:p>
          <w:p w:rsidR="002D5476" w:rsidRPr="002E46F5" w:rsidRDefault="002D5476" w:rsidP="00B770B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inne</w:t>
            </w:r>
          </w:p>
        </w:tc>
      </w:tr>
      <w:tr w:rsidR="002D5476" w:rsidRPr="0094396E" w:rsidTr="00BD02FA">
        <w:trPr>
          <w:cantSplit/>
          <w:trHeight w:val="745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 w:val="restart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samorządowej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osoba pracująca w administracji rządowej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inne</w:t>
            </w:r>
          </w:p>
          <w:p w:rsidR="002D5476" w:rsidRPr="00171C93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MŚP</w:t>
            </w:r>
          </w:p>
          <w:p w:rsidR="002D5476" w:rsidRPr="00171C93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osoba pracująca 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>w organizacji pozarządowej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prowadząca działalność na własny rachunek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>osoba pracująca w dużym przedsiębiorstwie</w:t>
            </w:r>
          </w:p>
          <w:p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:rsidTr="00BD02FA">
        <w:trPr>
          <w:cantSplit/>
          <w:trHeight w:val="638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Wykonywany zawód</w:t>
            </w:r>
          </w:p>
        </w:tc>
        <w:tc>
          <w:tcPr>
            <w:tcW w:w="440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inny</w:t>
            </w:r>
            <w:r w:rsidRPr="00171C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zawodowego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kształcenia ogólnego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nauczyciel wychowania przedszkolnego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szkolnictwa wyższego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ryku pracy 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instytucji systemu ochrony zdrowia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rolnik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kluczowy pracownik instytucji pomocy i integracji społecznej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C2AEF">
              <w:rPr>
                <w:rFonts w:cs="Arial"/>
                <w:color w:val="000000"/>
                <w:sz w:val="18"/>
                <w:szCs w:val="18"/>
              </w:rPr>
              <w:t>pracownik instytucji systemu wspierania rodziny i pieczy zastępczej</w:t>
            </w:r>
          </w:p>
          <w:p w:rsidR="002D5476" w:rsidRPr="003C2AEF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ośrodka wsparcia ekonomii społecznej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pracownik poradni psychologiczno-pedagogicznej</w:t>
            </w:r>
          </w:p>
          <w:p w:rsidR="002D5476" w:rsidRDefault="002D5476" w:rsidP="002D5476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171C93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3C2AEF">
              <w:rPr>
                <w:rFonts w:cs="Arial"/>
                <w:color w:val="000000"/>
                <w:sz w:val="18"/>
                <w:szCs w:val="18"/>
              </w:rPr>
              <w:t xml:space="preserve"> instruktor praktycznej nauki zawodu</w:t>
            </w:r>
          </w:p>
          <w:p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:rsidTr="00BD02FA">
        <w:trPr>
          <w:cantSplit/>
          <w:trHeight w:val="554"/>
          <w:jc w:val="center"/>
        </w:trPr>
        <w:tc>
          <w:tcPr>
            <w:tcW w:w="556" w:type="dxa"/>
            <w:vMerge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229" w:type="dxa"/>
            <w:vMerge/>
            <w:shd w:val="clear" w:color="auto" w:fill="D9D9D9"/>
            <w:vAlign w:val="center"/>
          </w:tcPr>
          <w:p w:rsidR="002D5476" w:rsidRPr="00074B45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gridSpan w:val="2"/>
            <w:shd w:val="clear" w:color="auto" w:fill="auto"/>
            <w:vAlign w:val="center"/>
          </w:tcPr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Zatrudniona/y w:</w:t>
            </w:r>
          </w:p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(nazwa miejsca pracy)</w:t>
            </w:r>
          </w:p>
        </w:tc>
        <w:tc>
          <w:tcPr>
            <w:tcW w:w="4400" w:type="dxa"/>
            <w:gridSpan w:val="7"/>
            <w:shd w:val="clear" w:color="auto" w:fill="auto"/>
            <w:vAlign w:val="center"/>
          </w:tcPr>
          <w:p w:rsidR="002D5476" w:rsidRPr="00171C93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D5476" w:rsidRPr="0094396E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>V</w:t>
            </w:r>
            <w:r>
              <w:rPr>
                <w:b/>
                <w:bCs/>
              </w:rPr>
              <w:t>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2D5476" w:rsidRPr="009E3F76" w:rsidRDefault="002D5476" w:rsidP="0007744B">
            <w:pPr>
              <w:spacing w:after="0"/>
              <w:jc w:val="center"/>
              <w:rPr>
                <w:b/>
                <w:bCs/>
              </w:rPr>
            </w:pPr>
            <w:r w:rsidRPr="0094396E">
              <w:rPr>
                <w:b/>
                <w:bCs/>
              </w:rPr>
              <w:t xml:space="preserve">Status </w:t>
            </w:r>
            <w:r>
              <w:rPr>
                <w:b/>
                <w:bCs/>
              </w:rPr>
              <w:t xml:space="preserve">prawny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2D5476" w:rsidRPr="00D8405F" w:rsidRDefault="002D5476" w:rsidP="00BD02F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94396E">
              <w:rPr>
                <w:b/>
                <w:bCs/>
              </w:rPr>
              <w:t>osiada</w:t>
            </w:r>
            <w:r>
              <w:rPr>
                <w:b/>
                <w:bCs/>
              </w:rPr>
              <w:t>m</w:t>
            </w:r>
            <w:r w:rsidRPr="0094396E">
              <w:rPr>
                <w:b/>
                <w:bCs/>
              </w:rPr>
              <w:t xml:space="preserve"> pełn</w:t>
            </w:r>
            <w:r>
              <w:rPr>
                <w:b/>
                <w:bCs/>
              </w:rPr>
              <w:t>ą zdolność do czynności prawnych</w:t>
            </w:r>
          </w:p>
        </w:tc>
        <w:tc>
          <w:tcPr>
            <w:tcW w:w="3655" w:type="dxa"/>
            <w:gridSpan w:val="5"/>
            <w:shd w:val="clear" w:color="auto" w:fill="auto"/>
            <w:vAlign w:val="center"/>
          </w:tcPr>
          <w:p w:rsidR="002D5476" w:rsidRPr="0094396E" w:rsidRDefault="002D5476" w:rsidP="00BD02FA">
            <w:pPr>
              <w:spacing w:after="0"/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2D5476" w:rsidRPr="0094396E" w:rsidTr="00BD02FA">
        <w:trPr>
          <w:cantSplit/>
          <w:trHeight w:val="1191"/>
          <w:jc w:val="center"/>
        </w:trPr>
        <w:tc>
          <w:tcPr>
            <w:tcW w:w="556" w:type="dxa"/>
            <w:shd w:val="clear" w:color="auto" w:fill="D9D9D9"/>
            <w:vAlign w:val="center"/>
          </w:tcPr>
          <w:p w:rsidR="002D5476" w:rsidRPr="0094396E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2229" w:type="dxa"/>
            <w:shd w:val="clear" w:color="auto" w:fill="D9D9D9"/>
            <w:vAlign w:val="center"/>
          </w:tcPr>
          <w:p w:rsidR="002D5476" w:rsidRPr="0094396E" w:rsidRDefault="002D5476" w:rsidP="0007744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Status </w:t>
            </w:r>
          </w:p>
        </w:tc>
        <w:tc>
          <w:tcPr>
            <w:tcW w:w="572" w:type="dxa"/>
            <w:shd w:val="clear" w:color="auto" w:fill="D9D9D9"/>
            <w:vAlign w:val="center"/>
          </w:tcPr>
          <w:p w:rsidR="002D5476" w:rsidRDefault="002D5476" w:rsidP="00BD02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52" w:type="dxa"/>
            <w:gridSpan w:val="4"/>
            <w:shd w:val="clear" w:color="auto" w:fill="auto"/>
            <w:vAlign w:val="center"/>
          </w:tcPr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D8405F">
              <w:rPr>
                <w:b/>
                <w:bCs/>
              </w:rPr>
              <w:t>Spełniam przesłankę/ki osoby zagrożonej ubóstwem lub wykluczeniem społecznym</w:t>
            </w:r>
          </w:p>
        </w:tc>
        <w:tc>
          <w:tcPr>
            <w:tcW w:w="36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 w:rsidRPr="002E46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TAK                   </w:t>
            </w:r>
            <w:r w:rsidRPr="002E46F5">
              <w:rPr>
                <w:rFonts w:cs="Arial"/>
                <w:color w:val="000000"/>
                <w:sz w:val="18"/>
                <w:szCs w:val="18"/>
              </w:rPr>
              <w:sym w:font="Wingdings" w:char="F070"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NIE</w:t>
            </w:r>
          </w:p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2D5476" w:rsidRDefault="002D5476" w:rsidP="00BD02FA">
            <w:pPr>
              <w:autoSpaceDE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zaznaczenia TAK proszę o wypełnienie części 3 Formularza)</w:t>
            </w:r>
          </w:p>
        </w:tc>
      </w:tr>
    </w:tbl>
    <w:p w:rsidR="004D0B95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Ja, niżej podpisany/a oświadczam, iż nie jestem uczestnikiem/</w:t>
      </w:r>
      <w:proofErr w:type="spellStart"/>
      <w:r w:rsidRPr="0078235E">
        <w:rPr>
          <w:bCs/>
          <w:color w:val="000000"/>
          <w:sz w:val="18"/>
          <w:szCs w:val="18"/>
          <w:shd w:val="clear" w:color="auto" w:fill="FFFFFF"/>
        </w:rPr>
        <w:t>czką</w:t>
      </w:r>
      <w:proofErr w:type="spellEnd"/>
      <w:r w:rsidRPr="0078235E">
        <w:rPr>
          <w:bCs/>
          <w:color w:val="000000"/>
          <w:sz w:val="18"/>
          <w:szCs w:val="18"/>
          <w:shd w:val="clear" w:color="auto" w:fill="FFFFFF"/>
        </w:rPr>
        <w:t xml:space="preserve"> innego projektu realizowanego z w ramach RPO WM, w którym przewidziane formy wsparcia są tego samego rodzaju lub zmierzają do tego samego celu/korzyści.</w:t>
      </w:r>
    </w:p>
    <w:p w:rsidR="004D0B95" w:rsidRPr="0078235E" w:rsidRDefault="004D0B95" w:rsidP="004D0B95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8"/>
          <w:szCs w:val="18"/>
          <w:shd w:val="clear" w:color="auto" w:fill="FFFFFF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Default="004D0B95" w:rsidP="004D0B95">
      <w:pPr>
        <w:ind w:firstLine="709"/>
        <w:rPr>
          <w:b/>
          <w:bCs/>
          <w:color w:val="000000"/>
          <w:sz w:val="18"/>
          <w:szCs w:val="18"/>
          <w:shd w:val="clear" w:color="auto" w:fill="FFFFFF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:rsidR="004D0B95" w:rsidRPr="00A36A40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0"/>
          <w:szCs w:val="18"/>
        </w:rPr>
      </w:pPr>
    </w:p>
    <w:p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lastRenderedPageBreak/>
        <w:t>Ja, niżej podpisany/-a, oświadczam, że zapoznałem/</w:t>
      </w:r>
      <w:proofErr w:type="spellStart"/>
      <w:r w:rsidRPr="009E3F76">
        <w:rPr>
          <w:rFonts w:cs="Arial"/>
          <w:color w:val="000000"/>
          <w:sz w:val="18"/>
          <w:szCs w:val="18"/>
        </w:rPr>
        <w:t>am</w:t>
      </w:r>
      <w:proofErr w:type="spellEnd"/>
      <w:r w:rsidRPr="009E3F76">
        <w:rPr>
          <w:rFonts w:cs="Arial"/>
          <w:color w:val="000000"/>
          <w:sz w:val="18"/>
          <w:szCs w:val="18"/>
        </w:rPr>
        <w:t xml:space="preserve"> się i akceptuję Regulamin rekrutacji i uczestnictwa w projekcie „</w:t>
      </w:r>
      <w:r>
        <w:rPr>
          <w:rFonts w:cs="Arial"/>
          <w:color w:val="000000"/>
          <w:sz w:val="18"/>
          <w:szCs w:val="18"/>
        </w:rPr>
        <w:t xml:space="preserve">MOWES 2 - </w:t>
      </w:r>
      <w:r w:rsidRPr="009E3F76">
        <w:rPr>
          <w:rFonts w:cs="Arial"/>
          <w:color w:val="000000"/>
          <w:sz w:val="18"/>
          <w:szCs w:val="18"/>
        </w:rPr>
        <w:t>Małopolski ośrodek Wsparcia Ekonomii Społecznej –</w:t>
      </w:r>
      <w:r>
        <w:rPr>
          <w:rFonts w:cs="Arial"/>
          <w:color w:val="000000"/>
          <w:sz w:val="18"/>
          <w:szCs w:val="18"/>
        </w:rPr>
        <w:t xml:space="preserve"> Małopolska Zachodnia”. </w:t>
      </w:r>
    </w:p>
    <w:p w:rsidR="004D0B95" w:rsidRPr="009E3F76" w:rsidRDefault="004D0B95" w:rsidP="004D0B95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Pr="000D5297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</w:r>
      <w:r w:rsidRPr="000D5297">
        <w:rPr>
          <w:rFonts w:ascii="Arial" w:hAnsi="Arial" w:cs="Arial"/>
          <w:i/>
          <w:iCs/>
          <w:sz w:val="18"/>
          <w:szCs w:val="18"/>
        </w:rPr>
        <w:tab/>
        <w:t xml:space="preserve">Czytelny podpis </w:t>
      </w:r>
      <w:r w:rsidR="00CE4F60">
        <w:rPr>
          <w:rFonts w:ascii="Arial" w:hAnsi="Arial" w:cs="Arial"/>
          <w:i/>
          <w:iCs/>
          <w:sz w:val="18"/>
          <w:szCs w:val="18"/>
        </w:rPr>
        <w:t>przedstawiciela JST</w:t>
      </w:r>
    </w:p>
    <w:p w:rsidR="004D0B95" w:rsidRDefault="004D0B95" w:rsidP="004D0B9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</w:p>
    <w:p w:rsidR="004D0B95" w:rsidRPr="009E3F76" w:rsidRDefault="004D0B95" w:rsidP="004D0B95">
      <w:pPr>
        <w:ind w:firstLine="567"/>
        <w:jc w:val="both"/>
        <w:rPr>
          <w:rFonts w:cs="Arial"/>
          <w:color w:val="000000"/>
          <w:sz w:val="18"/>
          <w:szCs w:val="18"/>
        </w:rPr>
      </w:pPr>
      <w:r w:rsidRPr="009E3F76">
        <w:rPr>
          <w:rFonts w:cs="Arial"/>
          <w:color w:val="000000"/>
          <w:sz w:val="18"/>
          <w:szCs w:val="18"/>
        </w:rPr>
        <w:t xml:space="preserve">Ja, niżej podpisany/-a, świadom/a odpowiedzialności karnej za złożenie fałszywego oświadczenia, wynikającej z art. 233 ustawy z dnia 6 czerwca 1997 r. Kodeks karny (Dz. U. Nr 88, poz. 553, z </w:t>
      </w:r>
      <w:proofErr w:type="spellStart"/>
      <w:r w:rsidRPr="009E3F76">
        <w:rPr>
          <w:rFonts w:cs="Arial"/>
          <w:color w:val="000000"/>
          <w:sz w:val="18"/>
          <w:szCs w:val="18"/>
        </w:rPr>
        <w:t>późn</w:t>
      </w:r>
      <w:proofErr w:type="spellEnd"/>
      <w:r w:rsidRPr="009E3F76">
        <w:rPr>
          <w:rFonts w:cs="Arial"/>
          <w:color w:val="000000"/>
          <w:sz w:val="18"/>
          <w:szCs w:val="18"/>
        </w:rPr>
        <w:t>. zm.), oświadczam, że informacje zawarte w niniejszym „Formularzu rekrutacyjnym” i Oświadczeniach, będących załącznikami do Formularza rekrutacyjnego</w:t>
      </w:r>
      <w:r>
        <w:rPr>
          <w:rFonts w:cs="Arial"/>
          <w:color w:val="000000"/>
          <w:sz w:val="18"/>
          <w:szCs w:val="18"/>
        </w:rPr>
        <w:t xml:space="preserve"> są zgodne z prawdą i aktualne.</w:t>
      </w:r>
    </w:p>
    <w:p w:rsidR="004D0B95" w:rsidRPr="009F0F4D" w:rsidRDefault="004D0B95" w:rsidP="004D0B95">
      <w:pPr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0"/>
        </w:rPr>
      </w:pPr>
    </w:p>
    <w:p w:rsidR="004D0B95" w:rsidRPr="004C0A80" w:rsidRDefault="004D0B95" w:rsidP="004D0B95">
      <w:pPr>
        <w:autoSpaceDE w:val="0"/>
        <w:autoSpaceDN w:val="0"/>
        <w:adjustRightInd w:val="0"/>
        <w:rPr>
          <w:rFonts w:ascii="Arial" w:hAnsi="Arial" w:cs="Arial"/>
        </w:rPr>
      </w:pPr>
      <w:r w:rsidRPr="004C0A80">
        <w:rPr>
          <w:rFonts w:ascii="Arial" w:hAnsi="Arial" w:cs="Arial"/>
          <w:i/>
          <w:iCs/>
        </w:rPr>
        <w:t xml:space="preserve">.................................................... </w:t>
      </w:r>
      <w:r>
        <w:rPr>
          <w:rFonts w:ascii="Arial" w:hAnsi="Arial" w:cs="Arial"/>
          <w:i/>
          <w:iCs/>
        </w:rPr>
        <w:tab/>
      </w:r>
      <w:r w:rsidRPr="004C0A80">
        <w:rPr>
          <w:rFonts w:ascii="Arial" w:hAnsi="Arial" w:cs="Arial"/>
          <w:i/>
          <w:iCs/>
        </w:rPr>
        <w:t xml:space="preserve">.................................................................... </w:t>
      </w:r>
    </w:p>
    <w:p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  <w:r w:rsidRPr="000D5297">
        <w:rPr>
          <w:rFonts w:ascii="Arial" w:hAnsi="Arial" w:cs="Arial"/>
          <w:i/>
          <w:iCs/>
          <w:sz w:val="18"/>
          <w:szCs w:val="18"/>
        </w:rPr>
        <w:t>Miejscowość, d</w:t>
      </w:r>
      <w:r w:rsidR="00CE4F60">
        <w:rPr>
          <w:rFonts w:ascii="Arial" w:hAnsi="Arial" w:cs="Arial"/>
          <w:i/>
          <w:iCs/>
          <w:sz w:val="18"/>
          <w:szCs w:val="18"/>
        </w:rPr>
        <w:t xml:space="preserve">ata </w:t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</w:r>
      <w:r w:rsidR="00CE4F60">
        <w:rPr>
          <w:rFonts w:ascii="Arial" w:hAnsi="Arial" w:cs="Arial"/>
          <w:i/>
          <w:iCs/>
          <w:sz w:val="18"/>
          <w:szCs w:val="18"/>
        </w:rPr>
        <w:tab/>
        <w:t>Czytelny podpis przedstawiciela JST</w:t>
      </w:r>
    </w:p>
    <w:p w:rsidR="004D0B95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4D0B95" w:rsidRPr="00134DA1" w:rsidRDefault="004D0B95" w:rsidP="004D0B95">
      <w:pPr>
        <w:ind w:firstLine="709"/>
        <w:rPr>
          <w:rFonts w:ascii="Arial" w:hAnsi="Arial" w:cs="Arial"/>
          <w:i/>
          <w:iCs/>
          <w:sz w:val="18"/>
          <w:szCs w:val="18"/>
        </w:rPr>
      </w:pP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rStyle w:val="Odwoanieprzypisukocowego"/>
        </w:rPr>
        <w:t>1</w:t>
      </w:r>
      <w:r>
        <w:t xml:space="preserve"> </w:t>
      </w:r>
      <w:r w:rsidRPr="008522BD">
        <w:rPr>
          <w:b/>
          <w:bCs/>
          <w:color w:val="000000"/>
          <w:sz w:val="16"/>
          <w:szCs w:val="16"/>
        </w:rPr>
        <w:t>Osoba bezrobotna</w:t>
      </w:r>
      <w:r>
        <w:rPr>
          <w:b/>
          <w:bCs/>
          <w:color w:val="000000"/>
          <w:sz w:val="16"/>
          <w:szCs w:val="16"/>
        </w:rPr>
        <w:t xml:space="preserve"> zarejestrowana w urzędzie pracy </w:t>
      </w:r>
      <w:r w:rsidRPr="008522BD">
        <w:rPr>
          <w:color w:val="000000"/>
          <w:sz w:val="16"/>
          <w:szCs w:val="16"/>
        </w:rPr>
        <w:t xml:space="preserve">– oznacza osobę bezrobotną w rozumieniu Ustawy z dnia 20 kwietnia 2004 r. o promocji zatrudnienia </w:t>
      </w:r>
      <w:r>
        <w:rPr>
          <w:color w:val="000000"/>
          <w:sz w:val="16"/>
          <w:szCs w:val="16"/>
        </w:rPr>
        <w:br/>
      </w:r>
      <w:r w:rsidRPr="008522BD">
        <w:rPr>
          <w:color w:val="000000"/>
          <w:sz w:val="16"/>
          <w:szCs w:val="16"/>
        </w:rPr>
        <w:t xml:space="preserve">i instytucjach rynku pracy (Dz. U. z 2008 r. Nr 69, poz. 415, z </w:t>
      </w:r>
      <w:proofErr w:type="spellStart"/>
      <w:r w:rsidRPr="008522BD">
        <w:rPr>
          <w:color w:val="000000"/>
          <w:sz w:val="16"/>
          <w:szCs w:val="16"/>
        </w:rPr>
        <w:t>późn</w:t>
      </w:r>
      <w:proofErr w:type="spellEnd"/>
      <w:r w:rsidRPr="008522BD">
        <w:rPr>
          <w:color w:val="000000"/>
          <w:sz w:val="16"/>
          <w:szCs w:val="16"/>
        </w:rPr>
        <w:t>. zm.), w szczególności osobę, która jednocześnie jest osobą:</w:t>
      </w: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niezatrudnioną i niewykonującą innej pracy zarobkowej, zdolną i gotową do podjęcia zatrudnienia w pełnym wymiarze czasu pracy obowiązującym w danym zawodzie lub służbie albo innej pracy zarobkowej,</w:t>
      </w:r>
    </w:p>
    <w:p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nieuczącą się w szkole, z wyjątkiem uczącej się w szkole dla dorosłych lub przystępującej do egzaminu eksternistycznego z zakresu programu nauczania tej szkoły lub w szkole wyższej, gdzie studiuje na studiach niestacjonarnych,</w:t>
      </w:r>
      <w:r>
        <w:rPr>
          <w:color w:val="000000"/>
          <w:sz w:val="16"/>
          <w:szCs w:val="16"/>
        </w:rPr>
        <w:t xml:space="preserve"> </w:t>
      </w:r>
    </w:p>
    <w:p w:rsidR="004D0B95" w:rsidRPr="008522BD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 </w:t>
      </w:r>
      <w:r w:rsidRPr="008522BD">
        <w:rPr>
          <w:color w:val="000000"/>
          <w:sz w:val="16"/>
          <w:szCs w:val="16"/>
        </w:rPr>
        <w:t>zarejestrowaną we właściwym dla miejsca zameldowania stałego lub czasowego powiatowym urzędzie pracy oraz poszukującą zatrudni</w:t>
      </w:r>
      <w:r>
        <w:rPr>
          <w:color w:val="000000"/>
          <w:sz w:val="16"/>
          <w:szCs w:val="16"/>
        </w:rPr>
        <w:t>enia lub innej pracy zarobkowej</w:t>
      </w:r>
    </w:p>
    <w:p w:rsidR="004D0B95" w:rsidRDefault="004D0B95" w:rsidP="004D0B95">
      <w:pPr>
        <w:autoSpaceDE w:val="0"/>
        <w:autoSpaceDN w:val="0"/>
        <w:adjustRightInd w:val="0"/>
        <w:spacing w:after="0"/>
        <w:jc w:val="both"/>
        <w:rPr>
          <w:color w:val="000000"/>
          <w:sz w:val="16"/>
          <w:szCs w:val="16"/>
        </w:rPr>
      </w:pPr>
      <w:r w:rsidRPr="008522BD">
        <w:rPr>
          <w:color w:val="000000"/>
          <w:sz w:val="16"/>
          <w:szCs w:val="16"/>
        </w:rPr>
        <w:t>- ukończyła 18 lat i ni</w:t>
      </w:r>
      <w:r>
        <w:rPr>
          <w:color w:val="000000"/>
          <w:sz w:val="16"/>
          <w:szCs w:val="16"/>
        </w:rPr>
        <w:t>e osiągnęła wieku emerytalnego,</w:t>
      </w:r>
    </w:p>
    <w:p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  <w:r>
        <w:rPr>
          <w:sz w:val="16"/>
          <w:szCs w:val="16"/>
        </w:rPr>
        <w:t xml:space="preserve">- </w:t>
      </w:r>
      <w:r w:rsidRPr="008E49B0">
        <w:rPr>
          <w:rFonts w:eastAsia="Calibri" w:cs="Times New Roman"/>
          <w:sz w:val="16"/>
          <w:szCs w:val="16"/>
          <w:lang w:eastAsia="en-US"/>
        </w:rPr>
        <w:t>posiadająca zaświadczenie z Powiatowego Urzędu Pracy potwierdzające posiadanie statusu bezrobotnego zgodnie z ustawą z dnia 20 kwietnia 2004r. o promocji zatrudnienia i instytucjach rynku pracy.</w:t>
      </w:r>
    </w:p>
    <w:p w:rsidR="004D0B95" w:rsidRDefault="004D0B95" w:rsidP="004D0B95">
      <w:pPr>
        <w:pStyle w:val="Default"/>
        <w:rPr>
          <w:rFonts w:eastAsia="Calibri" w:cs="Times New Roman"/>
          <w:sz w:val="16"/>
          <w:szCs w:val="16"/>
          <w:lang w:eastAsia="en-US"/>
        </w:rPr>
      </w:pPr>
    </w:p>
    <w:p w:rsidR="004D0B95" w:rsidRPr="009F0825" w:rsidRDefault="004D0B95" w:rsidP="004D0B95">
      <w:pPr>
        <w:pStyle w:val="Tekstprzypisukocowego"/>
        <w:jc w:val="both"/>
        <w:rPr>
          <w:rFonts w:ascii="Calibri" w:hAnsi="Calibri"/>
          <w:sz w:val="18"/>
          <w:szCs w:val="18"/>
        </w:rPr>
      </w:pPr>
      <w:r>
        <w:rPr>
          <w:rStyle w:val="Odwoanieprzypisukocowego"/>
        </w:rPr>
        <w:t>2</w:t>
      </w:r>
      <w:r>
        <w:t xml:space="preserve"> </w:t>
      </w:r>
      <w:r w:rsidRPr="009F0825">
        <w:rPr>
          <w:rFonts w:ascii="Calibri" w:hAnsi="Calibri" w:cs="Arial"/>
          <w:b/>
          <w:color w:val="000000"/>
          <w:sz w:val="16"/>
          <w:szCs w:val="16"/>
        </w:rPr>
        <w:t>osoba bezrobotna niezarejestrowana w ewidencji urzędu pracy</w:t>
      </w:r>
      <w:r w:rsidRPr="00BA6A04">
        <w:rPr>
          <w:sz w:val="16"/>
          <w:szCs w:val="16"/>
        </w:rPr>
        <w:t xml:space="preserve"> - </w:t>
      </w:r>
      <w:r w:rsidRPr="009F0825">
        <w:rPr>
          <w:rFonts w:ascii="Calibri" w:hAnsi="Calibri"/>
          <w:sz w:val="16"/>
          <w:szCs w:val="16"/>
        </w:rPr>
        <w:t>osoba pozostająca bez pracy, gotowa do podjęcia pracy i aktywnie poszukujące zatrudnienia.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4D0B95" w:rsidRPr="00BA6A04" w:rsidRDefault="004D0B95" w:rsidP="004D0B95">
      <w:pPr>
        <w:pStyle w:val="Tekstprzypisukocowego"/>
      </w:pPr>
    </w:p>
    <w:p w:rsidR="004D0B95" w:rsidRDefault="004D0B95" w:rsidP="004D0B95">
      <w:pPr>
        <w:jc w:val="both"/>
        <w:rPr>
          <w:sz w:val="16"/>
          <w:szCs w:val="16"/>
        </w:rPr>
      </w:pPr>
      <w:r>
        <w:rPr>
          <w:rStyle w:val="Odwoanieprzypisukocowego"/>
        </w:rPr>
        <w:t>3</w:t>
      </w:r>
      <w:r>
        <w:t xml:space="preserve"> </w:t>
      </w:r>
      <w:r w:rsidRPr="006D5FBF">
        <w:rPr>
          <w:b/>
          <w:sz w:val="16"/>
          <w:szCs w:val="16"/>
        </w:rPr>
        <w:t>Osoba długotrwale bezrobotna zarejestrowana w urzędzie pracy</w:t>
      </w:r>
      <w:r w:rsidRPr="006D5FBF">
        <w:rPr>
          <w:sz w:val="16"/>
          <w:szCs w:val="16"/>
        </w:rPr>
        <w:t xml:space="preserve"> - oznacza to bezrobotnego pozostającego w rejestrze powiatowego urzędu pracy łącznie przez okres ponad 12 miesięcy w okresie ostatnich 2 lat, z wyłączeniem okresów odbywania stażu i przygotowania zawodowego dorosłych;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>
        <w:rPr>
          <w:rStyle w:val="Odwoanieprzypisukocowego"/>
        </w:rPr>
        <w:t>4</w:t>
      </w:r>
      <w:r w:rsidRPr="0090005C">
        <w:rPr>
          <w:rFonts w:eastAsia="Times New Roman"/>
          <w:sz w:val="16"/>
          <w:szCs w:val="16"/>
        </w:rPr>
        <w:t xml:space="preserve"> </w:t>
      </w:r>
      <w:r w:rsidRPr="001F0D08">
        <w:rPr>
          <w:rFonts w:eastAsia="Times New Roman"/>
          <w:b/>
          <w:sz w:val="16"/>
          <w:szCs w:val="16"/>
        </w:rPr>
        <w:t>osoba długotrwale bezrobotna niezarejestrowana w urzędzie pracy</w:t>
      </w:r>
      <w:r w:rsidRPr="0090005C">
        <w:rPr>
          <w:rFonts w:eastAsia="Times New Roman"/>
          <w:sz w:val="16"/>
          <w:szCs w:val="16"/>
        </w:rPr>
        <w:t xml:space="preserve"> – definicja pojęcia „długotrwale bezrobotna" różni się w zależności od wieku: 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młodzież (&lt;25 lat) osoba jest bezrobotna nieprzerwanie przez okres ponad 6 miesięcy (&gt;6 miesięcy),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sym w:font="Symbol" w:char="F02D"/>
      </w:r>
      <w:r w:rsidRPr="0090005C">
        <w:rPr>
          <w:rFonts w:eastAsia="Times New Roman"/>
          <w:sz w:val="16"/>
          <w:szCs w:val="16"/>
        </w:rPr>
        <w:t xml:space="preserve"> dorośli (25 lat lub więcej) – osoba jest bezrobotna nieprzerwanie przez okres ponad 12 miesięcy (&gt;12 miesięcy). </w:t>
      </w:r>
    </w:p>
    <w:p w:rsidR="004D0B95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90005C">
        <w:rPr>
          <w:rFonts w:eastAsia="Times New Roman"/>
          <w:sz w:val="16"/>
          <w:szCs w:val="16"/>
        </w:rPr>
        <w:t xml:space="preserve">Wiek uczestnika projektu jest określany na podstawie daty urodzenia i ustalany w dniu </w:t>
      </w:r>
      <w:r>
        <w:rPr>
          <w:rFonts w:eastAsia="Times New Roman"/>
          <w:sz w:val="16"/>
          <w:szCs w:val="16"/>
        </w:rPr>
        <w:t>rozpoczęcia udziału w projekcie</w:t>
      </w:r>
    </w:p>
    <w:p w:rsidR="004D0B95" w:rsidRPr="0090005C" w:rsidRDefault="004D0B95" w:rsidP="004D0B95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4D0B95" w:rsidRPr="001770D4" w:rsidRDefault="004D0B95" w:rsidP="004D0B95">
      <w:pPr>
        <w:autoSpaceDE w:val="0"/>
        <w:autoSpaceDN w:val="0"/>
        <w:adjustRightInd w:val="0"/>
        <w:spacing w:after="0"/>
        <w:jc w:val="both"/>
        <w:rPr>
          <w:b/>
          <w:color w:val="000000"/>
          <w:sz w:val="18"/>
          <w:szCs w:val="18"/>
        </w:rPr>
      </w:pPr>
      <w:r>
        <w:rPr>
          <w:rStyle w:val="Odwoanieprzypisukocowego"/>
        </w:rPr>
        <w:t>5</w:t>
      </w:r>
      <w:r>
        <w:t xml:space="preserve"> </w:t>
      </w:r>
      <w:r w:rsidRPr="006D5FBF">
        <w:rPr>
          <w:b/>
          <w:sz w:val="16"/>
          <w:szCs w:val="16"/>
        </w:rPr>
        <w:t>Osoba bierna zawodowo</w:t>
      </w:r>
      <w:r w:rsidRPr="006D5FBF">
        <w:rPr>
          <w:sz w:val="16"/>
          <w:szCs w:val="16"/>
        </w:rPr>
        <w:t xml:space="preserve"> - osoba, która w danej chwili nie tworzy zasobów siły roboczej (tzn. nie pracuje i nie jest bezrobotna).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</w:t>
      </w:r>
      <w:r>
        <w:rPr>
          <w:sz w:val="16"/>
          <w:szCs w:val="16"/>
        </w:rPr>
        <w:t>bezrobotnego ma pierwszeństwo)</w:t>
      </w:r>
      <w:r w:rsidRPr="006D5FBF">
        <w:rPr>
          <w:sz w:val="16"/>
          <w:szCs w:val="16"/>
        </w:rPr>
        <w:t>. Osoby prowadzące działalność na własny rachunek (w tym członek rodziny bezpłatnie pomagający osobie prowadzącej działalność) nie są uznawane za bierne zawodowo.</w:t>
      </w:r>
    </w:p>
    <w:p w:rsidR="004D0B95" w:rsidRDefault="004D0B95" w:rsidP="004D0B95">
      <w:pPr>
        <w:pStyle w:val="Tekstprzypisukocowego"/>
      </w:pPr>
      <w:r>
        <w:br w:type="page"/>
      </w:r>
    </w:p>
    <w:p w:rsidR="004D0B95" w:rsidRDefault="004D0B95" w:rsidP="004D0B95">
      <w:pPr>
        <w:pStyle w:val="Tekstprzypisukocowego"/>
        <w:rPr>
          <w:rFonts w:cs="Arial"/>
          <w:sz w:val="18"/>
          <w:szCs w:val="18"/>
        </w:rPr>
      </w:pPr>
    </w:p>
    <w:p w:rsidR="004D0B95" w:rsidRDefault="004D0B95" w:rsidP="004D0B95">
      <w:pPr>
        <w:jc w:val="right"/>
      </w:pPr>
      <w:r>
        <w:rPr>
          <w:rFonts w:cs="Arial"/>
          <w:sz w:val="18"/>
          <w:szCs w:val="18"/>
        </w:rPr>
        <w:t>Część 2</w:t>
      </w:r>
    </w:p>
    <w:p w:rsidR="004D0B95" w:rsidRPr="00452F25" w:rsidRDefault="004D0B95" w:rsidP="004D0B95">
      <w:pPr>
        <w:pStyle w:val="Default"/>
        <w:jc w:val="center"/>
        <w:rPr>
          <w:b/>
          <w:bCs/>
          <w:sz w:val="22"/>
          <w:szCs w:val="22"/>
        </w:rPr>
      </w:pPr>
      <w:r w:rsidRPr="00452F25">
        <w:rPr>
          <w:b/>
          <w:bCs/>
          <w:sz w:val="22"/>
          <w:szCs w:val="22"/>
        </w:rPr>
        <w:t xml:space="preserve">OŚWIADCZENIE </w:t>
      </w:r>
    </w:p>
    <w:p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:rsidR="004D0B95" w:rsidRDefault="004D0B95" w:rsidP="004D0B95">
      <w:pPr>
        <w:pStyle w:val="Default"/>
        <w:jc w:val="center"/>
        <w:rPr>
          <w:b/>
          <w:bCs/>
          <w:sz w:val="22"/>
          <w:szCs w:val="22"/>
        </w:rPr>
      </w:pPr>
    </w:p>
    <w:p w:rsidR="004D0B95" w:rsidRPr="004B5173" w:rsidRDefault="004D0B95" w:rsidP="004D0B95">
      <w:pPr>
        <w:spacing w:after="0"/>
        <w:jc w:val="both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 xml:space="preserve">W związku z przystąpieniem do </w:t>
      </w:r>
      <w:r w:rsidRPr="004B5173">
        <w:rPr>
          <w:rFonts w:eastAsia="Times New Roman" w:cs="Calibri"/>
          <w:spacing w:val="-6"/>
          <w:sz w:val="20"/>
          <w:szCs w:val="20"/>
        </w:rPr>
        <w:t>projektu pn. „MOWES 2 - Małopolski Ośrodek Wsparcia Ekonomii Społecznej – Małopolska Zachodnia” nr: RPMP.09.03.00-12-0002/19 oświadczam, że przyjmuję do wiadomości, iż: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</w:t>
      </w:r>
      <w:r>
        <w:rPr>
          <w:rFonts w:eastAsia="Times New Roman" w:cs="Calibri"/>
          <w:spacing w:val="-6"/>
          <w:sz w:val="20"/>
          <w:szCs w:val="20"/>
        </w:rPr>
        <w:t>ą w Krakowie przy ul. Basztowej </w:t>
      </w:r>
      <w:r w:rsidRPr="00BF4F47">
        <w:rPr>
          <w:rFonts w:eastAsia="Times New Roman" w:cs="Calibri"/>
          <w:spacing w:val="-6"/>
          <w:sz w:val="20"/>
          <w:szCs w:val="20"/>
        </w:rPr>
        <w:t>22, 31-156 Kraków, adres do korespondencji ul.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Racławicka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56, 30-017 Kraków,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</w:t>
      </w:r>
      <w:r>
        <w:rPr>
          <w:rFonts w:eastAsia="Times New Roman" w:cs="Calibri"/>
          <w:spacing w:val="-6"/>
          <w:sz w:val="20"/>
          <w:szCs w:val="20"/>
        </w:rPr>
        <w:t> </w:t>
      </w:r>
      <w:r w:rsidRPr="00BF4F47">
        <w:rPr>
          <w:rFonts w:eastAsia="Times New Roman" w:cs="Calibri"/>
          <w:spacing w:val="-6"/>
          <w:sz w:val="20"/>
          <w:szCs w:val="20"/>
        </w:rPr>
        <w:t>siedzibą w Warszawie przy ul. Wiejskiej 2/4, 00-926 Warszawa,</w:t>
      </w:r>
    </w:p>
    <w:p w:rsidR="004D0B95" w:rsidRPr="00BF4F47" w:rsidRDefault="004D0B95" w:rsidP="004D0B95">
      <w:pPr>
        <w:numPr>
          <w:ilvl w:val="6"/>
          <w:numId w:val="20"/>
        </w:numPr>
        <w:tabs>
          <w:tab w:val="clear" w:pos="4680"/>
        </w:tabs>
        <w:spacing w:after="0"/>
        <w:ind w:left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BF4F47">
        <w:rPr>
          <w:rFonts w:cs="Calibri"/>
          <w:sz w:val="20"/>
          <w:szCs w:val="20"/>
        </w:rPr>
        <w:t xml:space="preserve">Rozporządzenia Parlamentu Europejskiego i Rady (UE) 2016/679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BF4F47">
        <w:rPr>
          <w:rFonts w:eastAsia="Times New Roman" w:cs="Calibri"/>
          <w:spacing w:val="-6"/>
          <w:sz w:val="20"/>
          <w:szCs w:val="20"/>
        </w:rPr>
        <w:t>Województwa Małopolskiego na lata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 2014-2020 na podstawie</w:t>
      </w:r>
      <w:r w:rsidRPr="00BF4F47">
        <w:rPr>
          <w:rFonts w:eastAsia="Times New Roman" w:cs="Calibri"/>
          <w:spacing w:val="-6"/>
          <w:sz w:val="20"/>
          <w:szCs w:val="20"/>
        </w:rPr>
        <w:t>: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cs="Calibri"/>
          <w:spacing w:val="-6"/>
          <w:sz w:val="20"/>
          <w:szCs w:val="20"/>
        </w:rPr>
        <w:t xml:space="preserve">ropejskiego Funduszu Morskiego </w:t>
      </w:r>
      <w:r w:rsidRPr="00BF4F47">
        <w:rPr>
          <w:rFonts w:cs="Calibri"/>
          <w:spacing w:val="-6"/>
          <w:sz w:val="20"/>
          <w:szCs w:val="20"/>
        </w:rPr>
        <w:t>i Rybackiego oraz uchylające rozporządzenie Rady (WE) nr 1083/2006;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Parlamentu Europejskiego i Rady (UE) Nr 1304/2013 z dnia 17 grudnia 013 r. w sprawie Europejskiego Funduszu Społecznego i uchylające rozporządzenie Rady (WE) nr 1081/2006;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ustawy z dnia 11 lipca 2014 r. o zasadach realizacji programów w zakresie polityki spójności finansowanych w perspektywie finansowej 2014–2020;</w:t>
      </w:r>
    </w:p>
    <w:p w:rsidR="004D0B95" w:rsidRPr="00BF4F47" w:rsidRDefault="004D0B95" w:rsidP="004D0B95">
      <w:pPr>
        <w:numPr>
          <w:ilvl w:val="1"/>
          <w:numId w:val="19"/>
        </w:numPr>
        <w:spacing w:after="0"/>
        <w:jc w:val="both"/>
        <w:rPr>
          <w:rFonts w:cs="Calibri"/>
          <w:spacing w:val="-6"/>
          <w:sz w:val="20"/>
          <w:szCs w:val="20"/>
        </w:rPr>
      </w:pPr>
      <w:r w:rsidRPr="00BF4F47">
        <w:rPr>
          <w:rFonts w:cs="Calibri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w zakresie wskazanym w pkt. 1 oraz pkt. 2 będą przetwarzane wyłącznie w celu realizacji projektu „MOWES</w:t>
      </w:r>
      <w:r>
        <w:rPr>
          <w:rFonts w:eastAsia="Times New Roman" w:cs="Calibri"/>
          <w:spacing w:val="-6"/>
          <w:sz w:val="20"/>
          <w:szCs w:val="20"/>
        </w:rPr>
        <w:t xml:space="preserve"> 2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– Małopolski Ośrodek Ekonomii Społecznej – </w:t>
      </w:r>
      <w:r>
        <w:rPr>
          <w:rFonts w:eastAsia="Times New Roman" w:cs="Calibri"/>
          <w:spacing w:val="-6"/>
          <w:sz w:val="20"/>
          <w:szCs w:val="20"/>
        </w:rPr>
        <w:t>Małopolska Zachodnia</w:t>
      </w:r>
      <w:r w:rsidRPr="00BF4F47">
        <w:rPr>
          <w:rFonts w:eastAsia="Times New Roman" w:cs="Calibri"/>
          <w:spacing w:val="-6"/>
          <w:sz w:val="20"/>
          <w:szCs w:val="20"/>
        </w:rPr>
        <w:t>” nr</w:t>
      </w:r>
      <w:r>
        <w:rPr>
          <w:rFonts w:eastAsia="Times New Roman" w:cs="Calibri"/>
          <w:spacing w:val="-6"/>
          <w:sz w:val="20"/>
          <w:szCs w:val="20"/>
        </w:rPr>
        <w:t xml:space="preserve"> </w:t>
      </w:r>
      <w:r w:rsidRPr="00304975">
        <w:rPr>
          <w:b/>
          <w:bCs/>
          <w:sz w:val="20"/>
          <w:szCs w:val="20"/>
        </w:rPr>
        <w:t>RPMP.09.03.00-12-0002/19</w:t>
      </w:r>
      <w:r w:rsidRPr="00304975">
        <w:rPr>
          <w:rFonts w:eastAsia="Times New Roman" w:cs="Calibri"/>
          <w:spacing w:val="-6"/>
          <w:sz w:val="20"/>
          <w:szCs w:val="20"/>
        </w:rPr>
        <w:t>,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D0B95" w:rsidRPr="00CE4F60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 xml:space="preserve">moje dane osobowe zostały powierzone do przetwarzania Instytucji Pośredniczącej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Małopolskie Centrum Przedsiębiorczości, ul. Jasnogórska 11, 31-358 Kraków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, beneficjentowi realizującemu projekt – </w:t>
      </w:r>
      <w:r w:rsidRPr="00BF4F47">
        <w:rPr>
          <w:rFonts w:eastAsia="Times New Roman" w:cs="Calibri"/>
          <w:bCs/>
          <w:spacing w:val="-6"/>
          <w:sz w:val="20"/>
          <w:szCs w:val="20"/>
        </w:rPr>
        <w:t>Fundacja Biuro Inicjatyw Społecznych z siedzibą w Krakowie, ul. Krasickiego 18, 30-503 Kraków</w:t>
      </w:r>
      <w:r>
        <w:rPr>
          <w:rFonts w:eastAsia="Times New Roman" w:cs="Calibri"/>
          <w:bCs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bCs/>
          <w:spacing w:val="-6"/>
          <w:sz w:val="20"/>
          <w:szCs w:val="20"/>
        </w:rPr>
        <w:t>– Lider Partnerstwa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oraz Partnerom: </w:t>
      </w:r>
      <w:r w:rsidRPr="00BF4F47">
        <w:rPr>
          <w:rFonts w:eastAsia="Times New Roman" w:cs="Calibri"/>
          <w:bCs/>
          <w:spacing w:val="-6"/>
          <w:sz w:val="20"/>
          <w:szCs w:val="20"/>
        </w:rPr>
        <w:t xml:space="preserve">Fundacja Gospodarki i Administracji Publicznej z siedzibą w Krakowie, ul. ks. bp. W. bandurskiego 58/11, 31-515 Kraków, ii) Agencja Rozwoju Małopolski Zachodniej S.A. z siedzibą w Chrzanowie, ul. Grunwaldzka 5, </w:t>
      </w:r>
      <w:r>
        <w:rPr>
          <w:rFonts w:eastAsia="Times New Roman" w:cs="Calibri"/>
          <w:bCs/>
          <w:spacing w:val="-6"/>
          <w:sz w:val="20"/>
          <w:szCs w:val="20"/>
        </w:rPr>
        <w:t>32-500 Chrzanów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iii) Fundacja Biuro Inicjatyw Społecznych z siedzibą w Krakowie, ul. Krasickie</w:t>
      </w:r>
      <w:r>
        <w:rPr>
          <w:rFonts w:eastAsia="Times New Roman" w:cs="Calibri"/>
          <w:bCs/>
          <w:spacing w:val="-6"/>
          <w:sz w:val="20"/>
          <w:szCs w:val="20"/>
        </w:rPr>
        <w:t>go 18, 30-503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iv) FRDL Małopolski Instytut Samorządu Terytorialnego i Administracji z siedzibą w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Krakowie, ul. Floriańs</w:t>
      </w:r>
      <w:r>
        <w:rPr>
          <w:rFonts w:eastAsia="Times New Roman" w:cs="Calibri"/>
          <w:bCs/>
          <w:spacing w:val="-6"/>
          <w:sz w:val="20"/>
          <w:szCs w:val="20"/>
        </w:rPr>
        <w:t>ka 31, 31-019 Kraków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v) Spółdzielnia Socjalna OPOKA z siedzibą w Chechle,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Hutnicza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26, 32-310 Chechło</w:t>
      </w:r>
      <w:r w:rsidRPr="00BF4F47">
        <w:rPr>
          <w:rFonts w:eastAsia="Times New Roman" w:cs="Calibri"/>
          <w:bCs/>
          <w:spacing w:val="-6"/>
          <w:sz w:val="20"/>
          <w:szCs w:val="20"/>
        </w:rPr>
        <w:t>, vi) Związek Lustracyjny Spółdzielni Pracy z siedzibą w Warszawie, ul.</w:t>
      </w:r>
      <w:r>
        <w:rPr>
          <w:rFonts w:eastAsia="Times New Roman" w:cs="Calibri"/>
          <w:bCs/>
          <w:spacing w:val="-6"/>
          <w:sz w:val="20"/>
          <w:szCs w:val="20"/>
        </w:rPr>
        <w:t> </w:t>
      </w:r>
      <w:r w:rsidRPr="00BF4F47">
        <w:rPr>
          <w:rFonts w:eastAsia="Times New Roman" w:cs="Calibri"/>
          <w:bCs/>
          <w:spacing w:val="-6"/>
          <w:sz w:val="20"/>
          <w:szCs w:val="20"/>
        </w:rPr>
        <w:t>Żurawia</w:t>
      </w:r>
      <w:r>
        <w:rPr>
          <w:rFonts w:eastAsia="Times New Roman" w:cs="Calibri"/>
          <w:bCs/>
          <w:spacing w:val="-6"/>
          <w:sz w:val="20"/>
          <w:szCs w:val="20"/>
        </w:rPr>
        <w:t xml:space="preserve"> 47, 00-680 Warszawa</w:t>
      </w:r>
      <w:r w:rsidRPr="00BF4F47">
        <w:rPr>
          <w:rFonts w:eastAsia="Times New Roman" w:cs="Calibri"/>
          <w:spacing w:val="-6"/>
          <w:sz w:val="20"/>
          <w:szCs w:val="20"/>
        </w:rPr>
        <w:t xml:space="preserve"> oraz podmiotom, które na zlecenie beneficjenta uczestniczą w realizacji projektu. Moje dane osobowe mogą zostać </w:t>
      </w:r>
      <w:r w:rsidRPr="00BF4F47">
        <w:rPr>
          <w:rFonts w:eastAsia="Times New Roman" w:cs="Calibri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BF4F47">
        <w:rPr>
          <w:rFonts w:eastAsia="Times New Roman" w:cs="Calibri"/>
          <w:spacing w:val="-6"/>
          <w:sz w:val="20"/>
          <w:szCs w:val="20"/>
          <w:vertAlign w:val="superscript"/>
        </w:rPr>
        <w:footnoteReference w:id="1"/>
      </w:r>
      <w:r w:rsidRPr="00BF4F47">
        <w:rPr>
          <w:rFonts w:eastAsia="Times New Roman" w:cs="Calibri"/>
          <w:spacing w:val="-6"/>
          <w:sz w:val="20"/>
          <w:szCs w:val="20"/>
        </w:rPr>
        <w:t>, Instytucji Pośredniczącej lub beneficjenta. Moje dane osobowe mogą zostać również powierzone</w:t>
      </w:r>
      <w:r w:rsidRPr="00BF4F47" w:rsidDel="00C15DCC">
        <w:rPr>
          <w:rFonts w:eastAsia="Times New Roman" w:cs="Calibri"/>
          <w:spacing w:val="-6"/>
          <w:sz w:val="20"/>
          <w:szCs w:val="20"/>
        </w:rPr>
        <w:t xml:space="preserve"> </w:t>
      </w:r>
      <w:r w:rsidRPr="00BF4F47">
        <w:rPr>
          <w:rFonts w:eastAsia="Times New Roman" w:cs="Calibri"/>
          <w:spacing w:val="-6"/>
          <w:sz w:val="20"/>
          <w:szCs w:val="20"/>
        </w:rPr>
        <w:t>specjalistycznym podmiotom, realizującym na zlecenie Powierzającego, Instytucji Pośredniczącej oraz beneficjenta kontrole i audyty w ramach RPO WM;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F4F47">
        <w:rPr>
          <w:rStyle w:val="Odwoanieprzypisudolnego"/>
          <w:rFonts w:eastAsia="Times New Roman" w:cs="Calibri"/>
          <w:spacing w:val="-6"/>
          <w:sz w:val="20"/>
          <w:szCs w:val="20"/>
        </w:rPr>
        <w:footnoteReference w:id="2"/>
      </w:r>
      <w:r w:rsidRPr="00BF4F47">
        <w:rPr>
          <w:rFonts w:eastAsia="Times New Roman" w:cs="Calibri"/>
          <w:spacing w:val="-6"/>
          <w:sz w:val="20"/>
          <w:szCs w:val="20"/>
        </w:rPr>
        <w:t>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z w:val="20"/>
          <w:szCs w:val="20"/>
        </w:rPr>
        <w:t>posiadam prawo dostępu do treści swoich danych oraz prawo ich: sprostowania, ograniczenia przetwarzania, prawo do przenoszenia danych zgodnie z art. 15-20 RODO;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mam prawo do wniesienia skargi do Prezesa Urzędu Ochrony Danych Osobowych,</w:t>
      </w:r>
      <w:r w:rsidRPr="00BF4F47">
        <w:rPr>
          <w:rFonts w:eastAsia="Times New Roman" w:cs="Calibri"/>
          <w:sz w:val="20"/>
          <w:szCs w:val="20"/>
        </w:rPr>
        <w:t xml:space="preserve"> gdy uzna, iż przetwarzanie jego danych osobowych narusza przepisy RODO;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moje dane osobowe nie będą przetwarzane w sposób zautomatyzowany, w tym również profilowane</w:t>
      </w:r>
    </w:p>
    <w:p w:rsidR="004D0B95" w:rsidRPr="00BF4F47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pacing w:val="-6"/>
          <w:sz w:val="20"/>
          <w:szCs w:val="20"/>
        </w:rPr>
      </w:pPr>
      <w:r w:rsidRPr="00BF4F47">
        <w:rPr>
          <w:rFonts w:eastAsia="Times New Roman" w:cs="Calibri"/>
          <w:spacing w:val="-6"/>
          <w:sz w:val="20"/>
          <w:szCs w:val="20"/>
        </w:rPr>
        <w:t>mogę skontaktować się z Inspektorem Ochrony Danych, wyznaczonym przez ADO wskazanym w ust. 1, wysyłając wiadomość na adres poczty elektronicznej: iodo@umwm.malopolska.pl</w:t>
      </w:r>
      <w:r w:rsidRPr="00BF4F47">
        <w:rPr>
          <w:rFonts w:eastAsia="Times New Roman" w:cs="Calibri"/>
          <w:sz w:val="20"/>
          <w:szCs w:val="20"/>
        </w:rPr>
        <w:t xml:space="preserve"> lub pisemnie na adres: Inspektor Ochrony Danych Osobowych UMWM, Urząd Marszałkowski Województwa Małopolskiego ul.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Racławicka</w:t>
      </w:r>
      <w:r>
        <w:rPr>
          <w:rFonts w:eastAsia="Times New Roman" w:cs="Calibri"/>
          <w:sz w:val="20"/>
          <w:szCs w:val="20"/>
        </w:rPr>
        <w:t> </w:t>
      </w:r>
      <w:r w:rsidRPr="00BF4F47">
        <w:rPr>
          <w:rFonts w:eastAsia="Times New Roman" w:cs="Calibri"/>
          <w:sz w:val="20"/>
          <w:szCs w:val="20"/>
        </w:rPr>
        <w:t>56, 30-017 Kraków;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3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4"/>
      </w:r>
      <w:r w:rsidRPr="00F91258">
        <w:rPr>
          <w:rFonts w:eastAsia="Times New Roman" w:cs="Calibri"/>
          <w:strike/>
          <w:spacing w:val="-6"/>
          <w:sz w:val="20"/>
          <w:szCs w:val="20"/>
        </w:rPr>
        <w:t>;</w:t>
      </w:r>
    </w:p>
    <w:p w:rsidR="004D0B95" w:rsidRPr="00F91258" w:rsidRDefault="004D0B95" w:rsidP="004D0B95">
      <w:pPr>
        <w:numPr>
          <w:ilvl w:val="0"/>
          <w:numId w:val="21"/>
        </w:numPr>
        <w:tabs>
          <w:tab w:val="clear" w:pos="360"/>
        </w:tabs>
        <w:spacing w:after="0"/>
        <w:ind w:left="426" w:hanging="426"/>
        <w:jc w:val="both"/>
        <w:outlineLvl w:val="6"/>
        <w:rPr>
          <w:rFonts w:eastAsia="Times New Roman" w:cs="Calibri"/>
          <w:strike/>
          <w:spacing w:val="-6"/>
          <w:sz w:val="20"/>
          <w:szCs w:val="20"/>
        </w:rPr>
      </w:pPr>
      <w:r w:rsidRPr="00F91258">
        <w:rPr>
          <w:rFonts w:eastAsia="Times New Roman" w:cs="Calibri"/>
          <w:strike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F91258">
        <w:rPr>
          <w:rFonts w:eastAsia="Times New Roman" w:cs="Calibri"/>
          <w:strike/>
          <w:spacing w:val="-6"/>
          <w:sz w:val="20"/>
          <w:szCs w:val="20"/>
          <w:vertAlign w:val="superscript"/>
        </w:rPr>
        <w:footnoteReference w:id="5"/>
      </w:r>
      <w:r w:rsidRPr="00F91258">
        <w:rPr>
          <w:rFonts w:eastAsia="Times New Roman" w:cs="Calibri"/>
          <w:strike/>
          <w:spacing w:val="-6"/>
          <w:sz w:val="20"/>
          <w:szCs w:val="20"/>
        </w:rPr>
        <w:t>.</w:t>
      </w:r>
    </w:p>
    <w:p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D0B95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4D0B95" w:rsidRPr="00E7222D" w:rsidRDefault="004D0B95" w:rsidP="004D0B9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W w:w="1375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77"/>
        <w:gridCol w:w="9677"/>
      </w:tblGrid>
      <w:tr w:rsidR="004D0B95" w:rsidTr="00BD02FA">
        <w:trPr>
          <w:trHeight w:val="103"/>
        </w:trPr>
        <w:tc>
          <w:tcPr>
            <w:tcW w:w="4077" w:type="dxa"/>
          </w:tcPr>
          <w:p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9677" w:type="dxa"/>
          </w:tcPr>
          <w:p w:rsidR="004D0B95" w:rsidRDefault="004D0B95" w:rsidP="00BD02F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</w:tr>
      <w:tr w:rsidR="004D0B95" w:rsidRPr="00C63883" w:rsidTr="00BD02FA">
        <w:trPr>
          <w:trHeight w:val="103"/>
        </w:trPr>
        <w:tc>
          <w:tcPr>
            <w:tcW w:w="4077" w:type="dxa"/>
          </w:tcPr>
          <w:p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MIEJSCOWOŚĆ</w:t>
            </w:r>
            <w:r>
              <w:rPr>
                <w:i/>
                <w:iCs/>
                <w:sz w:val="18"/>
                <w:szCs w:val="18"/>
              </w:rPr>
              <w:t xml:space="preserve"> i </w:t>
            </w:r>
            <w:r w:rsidRPr="00C63883">
              <w:rPr>
                <w:i/>
                <w:iCs/>
                <w:sz w:val="18"/>
                <w:szCs w:val="18"/>
              </w:rPr>
              <w:t>DATA</w:t>
            </w:r>
          </w:p>
          <w:p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</w:tcPr>
          <w:p w:rsidR="004D0B95" w:rsidRDefault="004D0B95" w:rsidP="00BD02FA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C63883">
              <w:rPr>
                <w:i/>
                <w:iCs/>
                <w:sz w:val="18"/>
                <w:szCs w:val="18"/>
              </w:rPr>
              <w:t>CZYTELNY PODPIS</w:t>
            </w:r>
          </w:p>
          <w:p w:rsidR="004D0B95" w:rsidRPr="00C63883" w:rsidRDefault="004D0B95" w:rsidP="00BD02FA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4D0B95" w:rsidRDefault="004D0B95" w:rsidP="004D0B95">
      <w:pPr>
        <w:pStyle w:val="Default"/>
        <w:rPr>
          <w:iCs/>
          <w:sz w:val="18"/>
          <w:szCs w:val="18"/>
        </w:rPr>
      </w:pPr>
    </w:p>
    <w:p w:rsidR="004D0B95" w:rsidRDefault="004D0B95" w:rsidP="004D0B95">
      <w:pPr>
        <w:pStyle w:val="Default"/>
        <w:rPr>
          <w:iCs/>
          <w:sz w:val="18"/>
          <w:szCs w:val="18"/>
        </w:rPr>
      </w:pPr>
      <w:r>
        <w:rPr>
          <w:iCs/>
          <w:sz w:val="18"/>
          <w:szCs w:val="18"/>
        </w:rPr>
        <w:br w:type="page"/>
      </w:r>
    </w:p>
    <w:p w:rsidR="004D0B95" w:rsidRPr="00F91258" w:rsidRDefault="004D0B95" w:rsidP="004D0B95">
      <w:pPr>
        <w:pStyle w:val="Default"/>
        <w:jc w:val="right"/>
        <w:rPr>
          <w:iCs/>
          <w:sz w:val="18"/>
          <w:szCs w:val="18"/>
        </w:rPr>
      </w:pPr>
      <w:r w:rsidRPr="00F91258">
        <w:rPr>
          <w:iCs/>
          <w:sz w:val="18"/>
          <w:szCs w:val="18"/>
        </w:rPr>
        <w:lastRenderedPageBreak/>
        <w:t>Część 3</w:t>
      </w: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rPr>
          <w:b/>
          <w:color w:val="000000"/>
          <w:sz w:val="24"/>
          <w:szCs w:val="24"/>
        </w:rPr>
      </w:pPr>
    </w:p>
    <w:p w:rsidR="004D0B95" w:rsidRPr="00F91258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 xml:space="preserve">Oświadczenie </w:t>
      </w:r>
      <w:r w:rsidR="00CE4F60">
        <w:rPr>
          <w:b/>
          <w:color w:val="000000"/>
          <w:sz w:val="24"/>
          <w:szCs w:val="24"/>
        </w:rPr>
        <w:t>przedstawiciela JST</w:t>
      </w:r>
      <w:r w:rsidRPr="00F91258">
        <w:rPr>
          <w:b/>
          <w:color w:val="000000"/>
          <w:sz w:val="24"/>
          <w:szCs w:val="24"/>
        </w:rPr>
        <w:t xml:space="preserve"> o spełnianiu przesłanek osoby</w:t>
      </w: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b/>
          <w:color w:val="000000"/>
          <w:sz w:val="24"/>
          <w:szCs w:val="24"/>
        </w:rPr>
      </w:pPr>
      <w:r w:rsidRPr="00F91258">
        <w:rPr>
          <w:b/>
          <w:color w:val="000000"/>
          <w:sz w:val="24"/>
          <w:szCs w:val="24"/>
        </w:rPr>
        <w:t>zagrożonej ubóstwem lub wykluczeniem społecznym</w:t>
      </w:r>
    </w:p>
    <w:p w:rsidR="004D0B95" w:rsidRPr="00746706" w:rsidRDefault="004D0B95" w:rsidP="004D0B9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color w:val="000000"/>
          <w:sz w:val="20"/>
          <w:szCs w:val="20"/>
        </w:rPr>
      </w:pPr>
      <w:r w:rsidRPr="00746706">
        <w:rPr>
          <w:color w:val="000000"/>
          <w:sz w:val="20"/>
          <w:szCs w:val="20"/>
        </w:rPr>
        <w:t>(wypełniane wyłącznie przez osoby spełniające poniże przesłanki)</w:t>
      </w:r>
    </w:p>
    <w:p w:rsidR="004D0B95" w:rsidRDefault="004D0B95" w:rsidP="004D0B95">
      <w:pPr>
        <w:spacing w:line="360" w:lineRule="auto"/>
        <w:rPr>
          <w:b/>
        </w:rPr>
      </w:pPr>
    </w:p>
    <w:p w:rsidR="00CE4F60" w:rsidRDefault="004D0B95" w:rsidP="004D0B95">
      <w:pPr>
        <w:jc w:val="center"/>
        <w:rPr>
          <w:b/>
        </w:rPr>
      </w:pPr>
      <w:r w:rsidRPr="00952260">
        <w:rPr>
          <w:b/>
        </w:rPr>
        <w:t>Ja, ni</w:t>
      </w:r>
      <w:r>
        <w:rPr>
          <w:b/>
        </w:rPr>
        <w:t xml:space="preserve">żej podpisany/a, </w:t>
      </w:r>
    </w:p>
    <w:p w:rsidR="004D0B95" w:rsidRDefault="004D0B95" w:rsidP="004D0B95">
      <w:pPr>
        <w:jc w:val="center"/>
        <w:rPr>
          <w:b/>
        </w:rPr>
      </w:pPr>
      <w:r>
        <w:rPr>
          <w:b/>
        </w:rPr>
        <w:t>……………………………………….…………………………………………………………………………………………</w:t>
      </w:r>
    </w:p>
    <w:p w:rsidR="004D0B95" w:rsidRPr="00D34360" w:rsidRDefault="00CE4F60" w:rsidP="00CE4F60">
      <w:pPr>
        <w:ind w:left="1560" w:firstLine="2"/>
        <w:rPr>
          <w:b/>
          <w:i/>
        </w:rPr>
      </w:pPr>
      <w:r>
        <w:rPr>
          <w:b/>
          <w:i/>
        </w:rPr>
        <w:t xml:space="preserve">                                      </w:t>
      </w:r>
      <w:r w:rsidR="004D0B95" w:rsidRPr="00D34360">
        <w:rPr>
          <w:b/>
          <w:i/>
        </w:rPr>
        <w:t>Imię i nazwisko i PESEL</w:t>
      </w:r>
    </w:p>
    <w:p w:rsidR="004D0B95" w:rsidRDefault="004D0B95" w:rsidP="004D0B95">
      <w:pPr>
        <w:rPr>
          <w:b/>
        </w:rPr>
      </w:pPr>
    </w:p>
    <w:p w:rsidR="004D0B95" w:rsidRPr="00F5327D" w:rsidRDefault="004D0B95" w:rsidP="004D0B95">
      <w:pPr>
        <w:jc w:val="both"/>
        <w:rPr>
          <w:b/>
        </w:rPr>
      </w:pPr>
      <w:r>
        <w:rPr>
          <w:b/>
        </w:rPr>
        <w:t xml:space="preserve">oświadczam, iż spełniam przesłanki osoby zagrożonej ubóstwem lub wykluczeniem społecznym, o których mowa w Regulaminie rekrutacji i uczestnictwa w projekcie </w:t>
      </w:r>
      <w:r w:rsidRPr="00F5327D">
        <w:rPr>
          <w:b/>
        </w:rPr>
        <w:t>(należy zaznaczyć właściwe):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korzystające</w:t>
      </w:r>
      <w:r w:rsidRPr="00473818">
        <w:t xml:space="preserve"> ze świadczeń z pomocy społecznej zgodnie z ustawą z dnia 12 marca 2004 r. o pom</w:t>
      </w:r>
      <w:r>
        <w:t>ocy społecznej lub kwalifikujących</w:t>
      </w:r>
      <w:r w:rsidRPr="00473818">
        <w:t xml:space="preserve"> się do objęcia wsparciem pomocy społecznej, tj. spełniające co najmniej jedną z przesłanek określonych w art. 7 ustawy z dnia 12 mar</w:t>
      </w:r>
      <w:r>
        <w:t>ca 2004 r. o pomocy społecznej;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</w:t>
      </w:r>
      <w:r>
        <w:t>które</w:t>
      </w:r>
      <w:r w:rsidRPr="00473818">
        <w:t xml:space="preserve"> podlega</w:t>
      </w:r>
      <w:r>
        <w:t>ją</w:t>
      </w:r>
      <w:r w:rsidRPr="00473818">
        <w:t xml:space="preserve"> wykluczeniu społecznemu i ze względu na swoją sytuację życiową nie </w:t>
      </w:r>
      <w:r>
        <w:t>są</w:t>
      </w:r>
      <w:r w:rsidRPr="00473818">
        <w:t xml:space="preserve"> w stanie własnym staraniem zaspokoić swoich podstawow</w:t>
      </w:r>
      <w:r>
        <w:t>ych potrzeb życiowych i znajdują</w:t>
      </w:r>
      <w:r w:rsidRPr="00473818">
        <w:t xml:space="preserve"> się w sytuacji powodującej ubóstwo oraz uniemożliwiającej lub ograniczającej uczestnictwo w życiu zawodowym, społecznym i rodzinnym</w:t>
      </w:r>
      <w:r>
        <w:t>, o których</w:t>
      </w:r>
      <w:r w:rsidRPr="00473818">
        <w:t xml:space="preserve"> mowa w art. 1 ust. 2 ustawy z dnia 13 czerwca 2003 r. o zatrudnieniu socjalnym, tj.: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bezdomni</w:t>
      </w:r>
      <w:r w:rsidRPr="00473818">
        <w:t xml:space="preserve"> realizując</w:t>
      </w:r>
      <w:r>
        <w:t>y</w:t>
      </w:r>
      <w:r w:rsidRPr="00473818">
        <w:t xml:space="preserve"> indywidualny program wychodzenia z bezdomności,</w:t>
      </w:r>
      <w:r>
        <w:t xml:space="preserve"> </w:t>
      </w:r>
      <w:r w:rsidRPr="00473818">
        <w:t>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alkoholu,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uzależnieni</w:t>
      </w:r>
      <w:r w:rsidRPr="00473818">
        <w:t xml:space="preserve"> od narkotyków </w:t>
      </w:r>
      <w:r>
        <w:t>lub innych środków odurzających,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chorzy</w:t>
      </w:r>
      <w:r w:rsidRPr="00473818">
        <w:t xml:space="preserve"> psychicznie, w rozumieniu przepisów o</w:t>
      </w:r>
      <w:r>
        <w:t xml:space="preserve"> ochronie zdrowia psychicznego,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długotrwale bezrobotni</w:t>
      </w:r>
      <w:r w:rsidRPr="00473818">
        <w:t xml:space="preserve"> w rozumieniu przepisów o promocji zatrudnie</w:t>
      </w:r>
      <w:r>
        <w:t>nia i instytucjach rynku pracy,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zwalniani z zakładu karnego, mający</w:t>
      </w:r>
      <w:r w:rsidRPr="00473818">
        <w:t xml:space="preserve"> trudności w integracji ze środowiskiem, 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 xml:space="preserve"> uchodźcy realizujący</w:t>
      </w:r>
      <w:r w:rsidRPr="00473818">
        <w:t xml:space="preserve"> indywidualny program integracji, w rozumieniu</w:t>
      </w:r>
      <w:r>
        <w:t xml:space="preserve"> przepisów o pomocy społecznej,</w:t>
      </w:r>
    </w:p>
    <w:p w:rsidR="004D0B95" w:rsidRPr="00473818" w:rsidRDefault="004D0B95" w:rsidP="004D0B95">
      <w:pPr>
        <w:numPr>
          <w:ilvl w:val="4"/>
          <w:numId w:val="23"/>
        </w:numPr>
        <w:suppressAutoHyphens/>
        <w:spacing w:after="0" w:line="240" w:lineRule="auto"/>
        <w:ind w:left="2410" w:hanging="425"/>
        <w:jc w:val="both"/>
      </w:pPr>
      <w:r>
        <w:t>niepełnosprawni</w:t>
      </w:r>
      <w:r w:rsidRPr="00473818">
        <w:t>, w rozumieniu przepisów o rehabilitacji zawodowej i społecznej oraz zatrudnianiu osób niepełnosprawnych,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pi</w:t>
      </w:r>
      <w:r>
        <w:t>eczy zastępczej lub opuszczających</w:t>
      </w:r>
      <w:r w:rsidRPr="00473818">
        <w:t xml:space="preserve"> pieczę zas</w:t>
      </w:r>
      <w:r>
        <w:t>tępczą oraz rodziny przeżywających</w:t>
      </w:r>
      <w:r w:rsidRPr="00473818">
        <w:t xml:space="preserve"> trudności w pełnieniu funkcji opiekuńczo-wychowawczych, o których mowa w ustawie z dnia 9 czerwca 2011 r. o wspieraniu rodzin</w:t>
      </w:r>
      <w:r>
        <w:t>y i systemie pieczy zastępczej;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</w:t>
      </w:r>
      <w:r w:rsidRPr="00473818">
        <w:t xml:space="preserve"> przebywając</w:t>
      </w:r>
      <w:r>
        <w:t>e</w:t>
      </w:r>
      <w:r w:rsidRPr="00473818">
        <w:t xml:space="preserve"> w młodzieżowych ośrodkach wychowawczych i młodzieżowych ośrodkach socjoterapii, o których mowa w ustawie z dnia 7 września 1991 r. o systemie oświaty (Dz. U. z 2015 r</w:t>
      </w:r>
      <w:r>
        <w:t xml:space="preserve">. poz. 2156, z </w:t>
      </w:r>
      <w:proofErr w:type="spellStart"/>
      <w:r>
        <w:t>późn</w:t>
      </w:r>
      <w:proofErr w:type="spellEnd"/>
      <w:r>
        <w:t>. zm.);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lastRenderedPageBreak/>
        <w:t xml:space="preserve">osoby </w:t>
      </w:r>
      <w:r w:rsidRPr="00473818">
        <w:t>z</w:t>
      </w:r>
      <w:r>
        <w:t xml:space="preserve"> </w:t>
      </w:r>
      <w:r w:rsidRPr="00473818">
        <w:t>niepełnosprawnością</w:t>
      </w:r>
      <w:r>
        <w:t xml:space="preserve"> </w:t>
      </w:r>
      <w:r w:rsidRPr="00473818">
        <w:t>–</w:t>
      </w:r>
      <w:r>
        <w:t xml:space="preserve"> </w:t>
      </w:r>
      <w:r w:rsidRPr="00473818">
        <w:t>osoby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niepełnosprawnością w</w:t>
      </w:r>
      <w:r>
        <w:t xml:space="preserve"> </w:t>
      </w:r>
      <w:r w:rsidRPr="00473818">
        <w:t>rozumieniu</w:t>
      </w:r>
      <w:r>
        <w:t xml:space="preserve"> </w:t>
      </w:r>
      <w:r w:rsidRPr="00473818">
        <w:t>Wytycznych</w:t>
      </w:r>
      <w:r>
        <w:t xml:space="preserve"> </w:t>
      </w:r>
      <w:r w:rsidRPr="00473818">
        <w:t>w</w:t>
      </w:r>
      <w:r>
        <w:t xml:space="preserve"> </w:t>
      </w:r>
      <w:r w:rsidRPr="00473818">
        <w:t>zakresie</w:t>
      </w:r>
      <w:r>
        <w:t xml:space="preserve"> </w:t>
      </w:r>
      <w:r w:rsidRPr="00473818">
        <w:t>realizacji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 i</w:t>
      </w:r>
      <w:r>
        <w:t xml:space="preserve"> </w:t>
      </w:r>
      <w:r w:rsidRPr="00473818">
        <w:t>niedyskryminacji,</w:t>
      </w:r>
      <w:r>
        <w:t xml:space="preserve"> </w:t>
      </w:r>
      <w:r w:rsidRPr="00473818">
        <w:t>w</w:t>
      </w:r>
      <w:r>
        <w:t xml:space="preserve"> </w:t>
      </w:r>
      <w:r w:rsidRPr="00473818">
        <w:t>tym</w:t>
      </w:r>
      <w:r>
        <w:t xml:space="preserve"> </w:t>
      </w:r>
      <w:r w:rsidRPr="00473818">
        <w:t>dostępności</w:t>
      </w:r>
      <w:r>
        <w:t xml:space="preserve"> </w:t>
      </w:r>
      <w:r w:rsidRPr="00473818">
        <w:t>dla</w:t>
      </w:r>
      <w:r>
        <w:t xml:space="preserve"> </w:t>
      </w:r>
      <w:r w:rsidRPr="00473818">
        <w:t>osób</w:t>
      </w:r>
      <w:r>
        <w:t xml:space="preserve"> </w:t>
      </w:r>
      <w:r w:rsidRPr="00473818">
        <w:t>z</w:t>
      </w:r>
      <w:r>
        <w:t xml:space="preserve"> </w:t>
      </w:r>
      <w:r w:rsidRPr="00473818">
        <w:t>niepełnosprawnościami</w:t>
      </w:r>
      <w:r>
        <w:t xml:space="preserve"> </w:t>
      </w:r>
      <w:r w:rsidRPr="00473818">
        <w:t>oraz</w:t>
      </w:r>
      <w:r>
        <w:t xml:space="preserve"> </w:t>
      </w:r>
      <w:r w:rsidRPr="00473818">
        <w:t>zasady</w:t>
      </w:r>
      <w:r>
        <w:t xml:space="preserve"> </w:t>
      </w:r>
      <w:r w:rsidRPr="00473818">
        <w:t>równości</w:t>
      </w:r>
      <w:r>
        <w:t xml:space="preserve"> </w:t>
      </w:r>
      <w:r w:rsidRPr="00473818">
        <w:t>szans</w:t>
      </w:r>
      <w:r>
        <w:t xml:space="preserve"> </w:t>
      </w:r>
      <w:r w:rsidRPr="00473818">
        <w:t>kobiet</w:t>
      </w:r>
      <w:r>
        <w:t xml:space="preserve"> </w:t>
      </w:r>
      <w:r w:rsidRPr="00473818">
        <w:t>i mężczyzn w ramach fundu</w:t>
      </w:r>
      <w:r>
        <w:t>szy unijnych na lata 2014-2020;</w:t>
      </w:r>
    </w:p>
    <w:p w:rsidR="004D0B95" w:rsidRPr="007E1504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E1504">
        <w:t>członkowie gospodarstw domowych sprawujący opiekę nad osobą z niepełnosprawnością, o ile co najmniej jeden z nich nie pracuje ze względu na konieczność sprawowania opieki nad osobą z niepełnospra</w:t>
      </w:r>
      <w:r>
        <w:t>wnością;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niesamodzielne;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bezdomne lub dotknięte</w:t>
      </w:r>
      <w:r w:rsidRPr="00473818">
        <w:t xml:space="preserve"> wykluczeniem z dostępu</w:t>
      </w:r>
      <w:r>
        <w:t xml:space="preserve"> </w:t>
      </w:r>
      <w:r w:rsidRPr="00473818">
        <w:t>do</w:t>
      </w:r>
      <w:r>
        <w:t xml:space="preserve"> </w:t>
      </w:r>
      <w:r w:rsidRPr="00473818">
        <w:t>mieszkań w</w:t>
      </w:r>
      <w:r>
        <w:t xml:space="preserve"> </w:t>
      </w:r>
      <w:r w:rsidRPr="00473818">
        <w:t>rozumieniu Wytycznych w zakresie monitorowania postępu rzeczowego realizacji</w:t>
      </w:r>
      <w:r>
        <w:t xml:space="preserve"> </w:t>
      </w:r>
      <w:r w:rsidRPr="00473818">
        <w:t>programów</w:t>
      </w:r>
      <w:r>
        <w:t xml:space="preserve"> operacyjnych na lata 2014-2020;</w:t>
      </w:r>
    </w:p>
    <w:p w:rsidR="004D0B95" w:rsidRPr="00473818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>osoby odbywające</w:t>
      </w:r>
      <w:r w:rsidRPr="00473818">
        <w:t xml:space="preserve"> kary pozbawienia wolności;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>
        <w:t xml:space="preserve">osoby korzystające z Programu Operacyjnego Pomoc </w:t>
      </w:r>
      <w:r w:rsidRPr="00473818">
        <w:t>Ż</w:t>
      </w:r>
      <w:r>
        <w:t>ywnościowa</w:t>
      </w:r>
      <w:r w:rsidRPr="00473818">
        <w:t>;</w:t>
      </w:r>
    </w:p>
    <w:p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długotrwale bezrobotne (</w:t>
      </w:r>
      <w:r>
        <w:t>o</w:t>
      </w:r>
      <w:r w:rsidRPr="007248BC">
        <w:t>soby długotrwale bezrobotne w rozumieniu Wytycznych w zakresie realizacji przedsięwzięć z udziałem środków Europejskiego Funduszu Społecznego w obszarze rynku pracy na lata 2014-2020)</w:t>
      </w:r>
      <w:r>
        <w:t>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ubogie osoby pracujące</w:t>
      </w:r>
      <w:r>
        <w:rPr>
          <w:rStyle w:val="Odwoanieprzypisudolnego"/>
        </w:rPr>
        <w:footnoteReference w:id="6"/>
      </w:r>
      <w:r>
        <w:t>;</w:t>
      </w:r>
    </w:p>
    <w:p w:rsidR="004D0B95" w:rsidRPr="007248BC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młodzieżowe ośrodki wychowawcze i młodzieżowe ośrodki socjoterapii;</w:t>
      </w:r>
    </w:p>
    <w:p w:rsidR="004D0B95" w:rsidRDefault="004D0B95" w:rsidP="004D0B95">
      <w:pPr>
        <w:numPr>
          <w:ilvl w:val="3"/>
          <w:numId w:val="22"/>
        </w:numPr>
        <w:suppressAutoHyphens/>
        <w:spacing w:before="120" w:after="120" w:line="240" w:lineRule="auto"/>
        <w:ind w:left="1418" w:hanging="425"/>
        <w:jc w:val="both"/>
      </w:pPr>
      <w:r w:rsidRPr="007248BC">
        <w:t>osoby opuszczające zakłady poprawcze i schroniska dla nieletnich</w:t>
      </w:r>
      <w:r>
        <w:t>.</w:t>
      </w:r>
    </w:p>
    <w:p w:rsidR="004D0B95" w:rsidRDefault="004D0B95" w:rsidP="004D0B95">
      <w:pPr>
        <w:suppressAutoHyphens/>
        <w:spacing w:before="120" w:after="120" w:line="240" w:lineRule="auto"/>
        <w:jc w:val="both"/>
      </w:pPr>
    </w:p>
    <w:p w:rsidR="004D0B95" w:rsidRDefault="00CE4F60" w:rsidP="004D0B95">
      <w:pPr>
        <w:suppressAutoHyphens/>
        <w:spacing w:before="120" w:after="120" w:line="240" w:lineRule="auto"/>
        <w:jc w:val="both"/>
      </w:pPr>
      <w:r>
        <w:rPr>
          <w:b/>
        </w:rPr>
        <w:t>Przedstawiciele JST</w:t>
      </w:r>
      <w:r w:rsidR="004D0B95" w:rsidRPr="00192D7D">
        <w:rPr>
          <w:b/>
        </w:rPr>
        <w:t xml:space="preserve"> zobowiązani są do złożenia wraz z niniejszym oświadczeniem dokumentu potwierdzającego spełnienie zaznaczonej przesłanki/przesłanek</w:t>
      </w:r>
      <w:r w:rsidR="004D0B95">
        <w:t xml:space="preserve">. Realizator dopuszcza możliwość złożenia oświadczenia </w:t>
      </w:r>
      <w:r w:rsidR="0007744B">
        <w:t xml:space="preserve">przedstawiciela JST </w:t>
      </w:r>
      <w:r w:rsidR="004D0B95">
        <w:t>w przypadku gdy uzyskanie zaświadczenia ze stosownej instytucji jest niemożliwe.</w:t>
      </w: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4D0B95" w:rsidRPr="005A1998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4D0B95" w:rsidRDefault="004D0B95" w:rsidP="00BD02FA">
            <w:pPr>
              <w:jc w:val="center"/>
              <w:rPr>
                <w:rFonts w:cs="Calibri"/>
              </w:rPr>
            </w:pPr>
          </w:p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056" w:type="dxa"/>
          </w:tcPr>
          <w:p w:rsidR="004D0B95" w:rsidRDefault="004D0B95" w:rsidP="00BD02FA">
            <w:pPr>
              <w:jc w:val="center"/>
              <w:rPr>
                <w:rFonts w:cs="Calibri"/>
              </w:rPr>
            </w:pPr>
          </w:p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:rsidTr="00BD02FA">
        <w:tc>
          <w:tcPr>
            <w:tcW w:w="3129" w:type="dxa"/>
            <w:tcBorders>
              <w:top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0B95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  <w:r w:rsidRPr="00E16289">
        <w:t>Oświadczam, że jestem</w:t>
      </w:r>
      <w:r>
        <w:t xml:space="preserve"> / nie jestem</w:t>
      </w:r>
      <w:r>
        <w:rPr>
          <w:rStyle w:val="Odwoanieprzypisudolnego"/>
        </w:rPr>
        <w:footnoteReference w:id="7"/>
      </w:r>
      <w:r w:rsidRPr="00E16289">
        <w:t xml:space="preserve"> osobą zagrożoną ubóstwem lub wykluczeniem społecznym, która skorzystała</w:t>
      </w:r>
      <w:r>
        <w:t xml:space="preserve"> z projektów w ramach PI 9i i</w:t>
      </w:r>
      <w:r w:rsidRPr="00E16289">
        <w:t xml:space="preserve"> której ścieżka reintegracji wymaga da</w:t>
      </w:r>
      <w:r>
        <w:t>lszego wsparcia w ramach PI 9v.</w:t>
      </w:r>
    </w:p>
    <w:p w:rsidR="004D0B95" w:rsidRPr="000A5A18" w:rsidRDefault="004D0B95" w:rsidP="004D0B95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3129"/>
        <w:gridCol w:w="3056"/>
        <w:gridCol w:w="3103"/>
      </w:tblGrid>
      <w:tr w:rsidR="004D0B95" w:rsidRPr="005A1998" w:rsidTr="00BD02FA">
        <w:trPr>
          <w:trHeight w:val="562"/>
        </w:trPr>
        <w:tc>
          <w:tcPr>
            <w:tcW w:w="3129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056" w:type="dxa"/>
          </w:tcPr>
          <w:p w:rsidR="004D0B95" w:rsidRDefault="004D0B95" w:rsidP="00BD02FA">
            <w:pPr>
              <w:rPr>
                <w:rFonts w:cs="Calibri"/>
              </w:rPr>
            </w:pPr>
          </w:p>
          <w:p w:rsidR="004D0B95" w:rsidRPr="005A1998" w:rsidRDefault="004D0B95" w:rsidP="00BD02FA">
            <w:pPr>
              <w:rPr>
                <w:rFonts w:cs="Calibri"/>
              </w:rPr>
            </w:pP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</w:tr>
      <w:tr w:rsidR="004D0B95" w:rsidRPr="005A1998" w:rsidTr="00BD02FA">
        <w:tc>
          <w:tcPr>
            <w:tcW w:w="3129" w:type="dxa"/>
            <w:tcBorders>
              <w:top w:val="single" w:sz="4" w:space="0" w:color="auto"/>
            </w:tcBorders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 w:rsidRPr="005A1998">
              <w:rPr>
                <w:rFonts w:cs="Calibri"/>
                <w:b/>
              </w:rPr>
              <w:t>Miejscowość, data</w:t>
            </w:r>
          </w:p>
        </w:tc>
        <w:tc>
          <w:tcPr>
            <w:tcW w:w="3056" w:type="dxa"/>
          </w:tcPr>
          <w:p w:rsidR="004D0B95" w:rsidRPr="005A1998" w:rsidRDefault="004D0B95" w:rsidP="00BD02FA">
            <w:pPr>
              <w:jc w:val="center"/>
              <w:rPr>
                <w:rFonts w:cs="Calibri"/>
              </w:rPr>
            </w:pPr>
          </w:p>
        </w:tc>
        <w:tc>
          <w:tcPr>
            <w:tcW w:w="3103" w:type="dxa"/>
          </w:tcPr>
          <w:p w:rsidR="004D0B95" w:rsidRPr="005A1998" w:rsidRDefault="004D0B95" w:rsidP="00BD02F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</w:t>
            </w:r>
            <w:r w:rsidRPr="005A1998">
              <w:rPr>
                <w:rFonts w:cs="Calibri"/>
                <w:b/>
              </w:rPr>
              <w:t>odpis</w:t>
            </w:r>
          </w:p>
        </w:tc>
      </w:tr>
    </w:tbl>
    <w:p w:rsidR="004D0B95" w:rsidRPr="00CE4F60" w:rsidRDefault="004D0B95" w:rsidP="00CE4F60"/>
    <w:sectPr w:rsidR="004D0B95" w:rsidRPr="00CE4F60" w:rsidSect="001E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2C6" w:rsidRDefault="006E22C6" w:rsidP="0057594E">
      <w:pPr>
        <w:spacing w:after="0" w:line="240" w:lineRule="auto"/>
      </w:pPr>
      <w:r>
        <w:separator/>
      </w:r>
    </w:p>
  </w:endnote>
  <w:endnote w:type="continuationSeparator" w:id="0">
    <w:p w:rsidR="006E22C6" w:rsidRDefault="006E22C6" w:rsidP="0057594E">
      <w:pPr>
        <w:spacing w:after="0" w:line="240" w:lineRule="auto"/>
      </w:pPr>
      <w:r>
        <w:continuationSeparator/>
      </w:r>
    </w:p>
  </w:endnote>
  <w:endnote w:id="1">
    <w:p w:rsidR="002D5476" w:rsidRPr="00746706" w:rsidRDefault="002D5476" w:rsidP="00B37FB3">
      <w:pPr>
        <w:pStyle w:val="Tekstprzypisukocowego"/>
      </w:pPr>
    </w:p>
  </w:endnote>
  <w:endnote w:id="2">
    <w:p w:rsidR="002D5476" w:rsidRPr="006D5FBF" w:rsidRDefault="002D5476">
      <w:pPr>
        <w:pStyle w:val="Tekstprzypisukocoweg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5" w:rsidRDefault="001E3DB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DE7193" w:rsidP="00383DC8">
    <w:pPr>
      <w:pStyle w:val="Stopka"/>
      <w:tabs>
        <w:tab w:val="clear" w:pos="4536"/>
        <w:tab w:val="clear" w:pos="9072"/>
        <w:tab w:val="left" w:pos="4284"/>
        <w:tab w:val="left" w:pos="7605"/>
      </w:tabs>
    </w:pPr>
    <w:r w:rsidRPr="00DE7193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</w:rPr>
      <w:pict>
        <v:group id="Grupa 18" o:spid="_x0000_s2054" style="position:absolute;margin-left:-25.15pt;margin-top:-13.85pt;width:508.5pt;height:48.75pt;z-index:25166438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2055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2056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2057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2058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2059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2060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  <w:r w:rsidR="00383DC8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5" w:rsidRDefault="001E3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2C6" w:rsidRDefault="006E22C6" w:rsidP="0057594E">
      <w:pPr>
        <w:spacing w:after="0" w:line="240" w:lineRule="auto"/>
      </w:pPr>
      <w:r>
        <w:separator/>
      </w:r>
    </w:p>
  </w:footnote>
  <w:footnote w:type="continuationSeparator" w:id="0">
    <w:p w:rsidR="006E22C6" w:rsidRDefault="006E22C6" w:rsidP="0057594E">
      <w:pPr>
        <w:spacing w:after="0" w:line="240" w:lineRule="auto"/>
      </w:pPr>
      <w:r>
        <w:continuationSeparator/>
      </w:r>
    </w:p>
  </w:footnote>
  <w:footnote w:id="1">
    <w:p w:rsidR="004D0B95" w:rsidRPr="00C97489" w:rsidRDefault="004D0B95" w:rsidP="004D0B95">
      <w:pPr>
        <w:pStyle w:val="Tekstprzypisudolnego"/>
        <w:spacing w:line="360" w:lineRule="auto"/>
        <w:jc w:val="both"/>
        <w:rPr>
          <w:rFonts w:asciiTheme="minorHAnsi" w:hAnsiTheme="minorHAnsi" w:cstheme="minorHAnsi"/>
          <w:strike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Powierzający oznacza IZ RPO WM 2014 – 2020 lub minister właściwy do spraw rozwoju</w:t>
      </w:r>
    </w:p>
  </w:footnote>
  <w:footnote w:id="2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4">
    <w:p w:rsidR="004D0B95" w:rsidRPr="00C97489" w:rsidRDefault="004D0B95" w:rsidP="004D0B95">
      <w:pPr>
        <w:pStyle w:val="Tekstprzypisudolnego"/>
        <w:rPr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5">
    <w:p w:rsidR="004D0B95" w:rsidRPr="00C97489" w:rsidDel="00E4045A" w:rsidRDefault="004D0B95" w:rsidP="004D0B95">
      <w:pPr>
        <w:pStyle w:val="Tekstprzypisudolnego"/>
        <w:rPr>
          <w:del w:id="1" w:author="Malwina" w:date="2020-03-23T10:24:00Z"/>
          <w:rFonts w:cs="Calibri"/>
          <w:sz w:val="16"/>
          <w:szCs w:val="16"/>
        </w:rPr>
      </w:pPr>
      <w:r w:rsidRPr="00C97489">
        <w:rPr>
          <w:rStyle w:val="Odwoanieprzypisudolnego"/>
          <w:rFonts w:cs="Calibri"/>
          <w:sz w:val="16"/>
          <w:szCs w:val="16"/>
        </w:rPr>
        <w:footnoteRef/>
      </w:r>
      <w:r w:rsidRPr="00C97489">
        <w:rPr>
          <w:rFonts w:cs="Calibri"/>
          <w:sz w:val="16"/>
          <w:szCs w:val="16"/>
        </w:rPr>
        <w:t xml:space="preserve"> Należy wykreślić,  jeśli nie dotyczy  </w:t>
      </w:r>
    </w:p>
  </w:footnote>
  <w:footnote w:id="6">
    <w:p w:rsidR="004D0B95" w:rsidRPr="00C97489" w:rsidRDefault="004D0B95" w:rsidP="004D0B95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C97489">
        <w:rPr>
          <w:rStyle w:val="Odwoanieprzypisudolnego"/>
          <w:rFonts w:asciiTheme="minorHAnsi" w:hAnsiTheme="minorHAnsi" w:cstheme="minorHAnsi"/>
        </w:rPr>
        <w:footnoteRef/>
      </w:r>
      <w:r w:rsidRPr="00C97489">
        <w:rPr>
          <w:rFonts w:asciiTheme="minorHAnsi" w:hAnsiTheme="minorHAnsi" w:cstheme="minorHAnsi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Osoba uboga pracująca – osoba wykonująca pracę, za którą otrzymuje wynagrodzenie, i która jest uprawniona do korzystania z pomocy społecznej na podstawie przesłanki ubóstwo, tj. której dochody nie przekraczają kryteriów dochodowych ustalonych w oparciu o próg interwencji socjalnej.</w:t>
      </w:r>
    </w:p>
  </w:footnote>
  <w:footnote w:id="7">
    <w:p w:rsidR="004D0B95" w:rsidRDefault="004D0B95" w:rsidP="004D0B95">
      <w:pPr>
        <w:pStyle w:val="Tekstprzypisudolnego"/>
        <w:jc w:val="both"/>
      </w:pPr>
      <w:r w:rsidRPr="005C3873">
        <w:rPr>
          <w:rStyle w:val="Odwoanieprzypisudolnego"/>
        </w:rPr>
        <w:footnoteRef/>
      </w:r>
      <w:r w:rsidRPr="005C3873">
        <w:rPr>
          <w:rStyle w:val="Odwoanieprzypisudolnego"/>
        </w:rPr>
        <w:t xml:space="preserve"> </w:t>
      </w:r>
      <w:r w:rsidRPr="00C97489">
        <w:rPr>
          <w:rFonts w:asciiTheme="minorHAnsi" w:hAnsiTheme="minorHAnsi" w:cstheme="minorHAnsi"/>
          <w:sz w:val="16"/>
          <w:szCs w:val="16"/>
        </w:rPr>
        <w:t>Niewłaściwe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5" w:rsidRDefault="001E3DB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DE7193" w:rsidP="00097A55">
    <w:r>
      <w:rPr>
        <w:noProof/>
      </w:rPr>
      <w:pict>
        <v:group id="Grupa 1" o:spid="_x0000_s2049" style="position:absolute;margin-left:-33.85pt;margin-top:-33.75pt;width:530.25pt;height:63.75pt;z-index:25166336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0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2051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2052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2053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B5" w:rsidRDefault="001E3DB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9BF"/>
    <w:multiLevelType w:val="hybridMultilevel"/>
    <w:tmpl w:val="237A710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4E53A3E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BC5D29"/>
    <w:multiLevelType w:val="hybridMultilevel"/>
    <w:tmpl w:val="DB24848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F480B"/>
    <w:multiLevelType w:val="hybridMultilevel"/>
    <w:tmpl w:val="27D8F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2D43DB1"/>
    <w:multiLevelType w:val="hybridMultilevel"/>
    <w:tmpl w:val="5092675C"/>
    <w:lvl w:ilvl="0" w:tplc="1A4655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65B"/>
    <w:multiLevelType w:val="hybridMultilevel"/>
    <w:tmpl w:val="02B40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56A4C"/>
    <w:multiLevelType w:val="hybridMultilevel"/>
    <w:tmpl w:val="A5C64158"/>
    <w:lvl w:ilvl="0" w:tplc="35462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1FCB"/>
    <w:multiLevelType w:val="hybridMultilevel"/>
    <w:tmpl w:val="B75A7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4668"/>
    <w:multiLevelType w:val="hybridMultilevel"/>
    <w:tmpl w:val="A044B6F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1353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B60C1"/>
    <w:multiLevelType w:val="hybridMultilevel"/>
    <w:tmpl w:val="2C0AFBE4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684D28C5"/>
    <w:multiLevelType w:val="hybridMultilevel"/>
    <w:tmpl w:val="ABA66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E4154"/>
    <w:multiLevelType w:val="hybridMultilevel"/>
    <w:tmpl w:val="246CC19A"/>
    <w:lvl w:ilvl="0" w:tplc="3A52BF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3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4"/>
  </w:num>
  <w:num w:numId="15">
    <w:abstractNumId w:val="12"/>
  </w:num>
  <w:num w:numId="16">
    <w:abstractNumId w:val="10"/>
  </w:num>
  <w:num w:numId="17">
    <w:abstractNumId w:val="19"/>
  </w:num>
  <w:num w:numId="18">
    <w:abstractNumId w:val="2"/>
  </w:num>
  <w:num w:numId="19">
    <w:abstractNumId w:val="1"/>
  </w:num>
  <w:num w:numId="20">
    <w:abstractNumId w:val="7"/>
  </w:num>
  <w:num w:numId="21">
    <w:abstractNumId w:val="21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590E"/>
    <w:rsid w:val="00035D59"/>
    <w:rsid w:val="000750BF"/>
    <w:rsid w:val="0007744B"/>
    <w:rsid w:val="00097A55"/>
    <w:rsid w:val="00097C0C"/>
    <w:rsid w:val="000E5129"/>
    <w:rsid w:val="001802B1"/>
    <w:rsid w:val="001C586C"/>
    <w:rsid w:val="001E3DB5"/>
    <w:rsid w:val="001E641D"/>
    <w:rsid w:val="00224DA7"/>
    <w:rsid w:val="002526D8"/>
    <w:rsid w:val="00260F57"/>
    <w:rsid w:val="00273C7D"/>
    <w:rsid w:val="002D5476"/>
    <w:rsid w:val="00383DC8"/>
    <w:rsid w:val="003B1587"/>
    <w:rsid w:val="003C752A"/>
    <w:rsid w:val="00416D20"/>
    <w:rsid w:val="004317F6"/>
    <w:rsid w:val="00436E63"/>
    <w:rsid w:val="0044495F"/>
    <w:rsid w:val="004506C5"/>
    <w:rsid w:val="0045190B"/>
    <w:rsid w:val="00452737"/>
    <w:rsid w:val="004D0B95"/>
    <w:rsid w:val="004E19E2"/>
    <w:rsid w:val="00515136"/>
    <w:rsid w:val="00562936"/>
    <w:rsid w:val="0057594E"/>
    <w:rsid w:val="005A4064"/>
    <w:rsid w:val="005C6229"/>
    <w:rsid w:val="005E1D8E"/>
    <w:rsid w:val="0060766F"/>
    <w:rsid w:val="00624DD5"/>
    <w:rsid w:val="006E22C6"/>
    <w:rsid w:val="007376D1"/>
    <w:rsid w:val="00752EB4"/>
    <w:rsid w:val="007535CA"/>
    <w:rsid w:val="007579C2"/>
    <w:rsid w:val="00766A19"/>
    <w:rsid w:val="00786969"/>
    <w:rsid w:val="007D0E1E"/>
    <w:rsid w:val="007E16D9"/>
    <w:rsid w:val="007E427A"/>
    <w:rsid w:val="0080263C"/>
    <w:rsid w:val="0083728A"/>
    <w:rsid w:val="00866BA0"/>
    <w:rsid w:val="0087071C"/>
    <w:rsid w:val="0087403A"/>
    <w:rsid w:val="008D099A"/>
    <w:rsid w:val="008F6FF3"/>
    <w:rsid w:val="00916B28"/>
    <w:rsid w:val="009528FD"/>
    <w:rsid w:val="009A3444"/>
    <w:rsid w:val="00A62304"/>
    <w:rsid w:val="00A73868"/>
    <w:rsid w:val="00A83BBC"/>
    <w:rsid w:val="00AE38E0"/>
    <w:rsid w:val="00B10040"/>
    <w:rsid w:val="00B20615"/>
    <w:rsid w:val="00B92850"/>
    <w:rsid w:val="00BE014B"/>
    <w:rsid w:val="00BF3856"/>
    <w:rsid w:val="00C06DB5"/>
    <w:rsid w:val="00C332F0"/>
    <w:rsid w:val="00C847F0"/>
    <w:rsid w:val="00C91450"/>
    <w:rsid w:val="00CA41D4"/>
    <w:rsid w:val="00CE4F60"/>
    <w:rsid w:val="00CF6885"/>
    <w:rsid w:val="00D90AD9"/>
    <w:rsid w:val="00DA0426"/>
    <w:rsid w:val="00DE0A72"/>
    <w:rsid w:val="00DE7193"/>
    <w:rsid w:val="00DF0761"/>
    <w:rsid w:val="00E03E12"/>
    <w:rsid w:val="00E478B0"/>
    <w:rsid w:val="00E76C54"/>
    <w:rsid w:val="00E9405C"/>
    <w:rsid w:val="00EC302E"/>
    <w:rsid w:val="00EF046F"/>
    <w:rsid w:val="00FB23BC"/>
    <w:rsid w:val="00FB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07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52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52A"/>
    <w:rPr>
      <w:rFonts w:eastAsiaTheme="minorEastAsia"/>
      <w:b/>
      <w:bCs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D0B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D0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0B9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D0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D0B9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D0B95"/>
    <w:rPr>
      <w:vertAlign w:val="superscript"/>
    </w:rPr>
  </w:style>
  <w:style w:type="paragraph" w:customStyle="1" w:styleId="Zawartotabeli">
    <w:name w:val="Zawartość tabeli"/>
    <w:basedOn w:val="Normalny"/>
    <w:rsid w:val="004D0B9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4614</Words>
  <Characters>27688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17</cp:revision>
  <dcterms:created xsi:type="dcterms:W3CDTF">2020-01-24T11:37:00Z</dcterms:created>
  <dcterms:modified xsi:type="dcterms:W3CDTF">2020-05-12T09:37:00Z</dcterms:modified>
</cp:coreProperties>
</file>