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18" w:rsidRDefault="007D1B18" w:rsidP="001B1442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781D7F" w:rsidRDefault="00352074" w:rsidP="00B42976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1 do Regulaminu </w:t>
      </w:r>
      <w:r w:rsidR="00F95F58">
        <w:rPr>
          <w:rFonts w:ascii="Calibri" w:hAnsi="Calibri" w:cs="Arial"/>
          <w:sz w:val="18"/>
          <w:szCs w:val="18"/>
        </w:rPr>
        <w:t>rekrut</w:t>
      </w:r>
      <w:r w:rsidR="00781D7F">
        <w:rPr>
          <w:rFonts w:ascii="Calibri" w:hAnsi="Calibri" w:cs="Arial"/>
          <w:sz w:val="18"/>
          <w:szCs w:val="18"/>
        </w:rPr>
        <w:t xml:space="preserve">acji i uczestnictwa w Zadaniu </w:t>
      </w:r>
      <w:r w:rsidR="0059570D">
        <w:rPr>
          <w:rFonts w:ascii="Calibri" w:hAnsi="Calibri" w:cs="Arial"/>
          <w:sz w:val="18"/>
          <w:szCs w:val="18"/>
        </w:rPr>
        <w:t>1</w:t>
      </w:r>
      <w:r w:rsidR="00E36701">
        <w:rPr>
          <w:rFonts w:ascii="Calibri" w:hAnsi="Calibri" w:cs="Arial"/>
          <w:sz w:val="18"/>
          <w:szCs w:val="18"/>
        </w:rPr>
        <w:t>.</w:t>
      </w:r>
    </w:p>
    <w:p w:rsidR="00352074" w:rsidRDefault="00F00A20" w:rsidP="00781D7F">
      <w:pPr>
        <w:pStyle w:val="Default"/>
        <w:spacing w:after="120" w:line="276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1</w:t>
      </w:r>
    </w:p>
    <w:p w:rsidR="00B42976" w:rsidRPr="00B42976" w:rsidRDefault="00B42976" w:rsidP="00B42976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5D2AE8" w:rsidRDefault="005D2AE8" w:rsidP="005D2AE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 w:rsidR="000426DD">
        <w:rPr>
          <w:b/>
          <w:bCs/>
          <w:caps/>
        </w:rPr>
        <w:t>DLA OSÓB FIZYCZNYCH</w:t>
      </w:r>
    </w:p>
    <w:p w:rsidR="00352074" w:rsidRDefault="00352074" w:rsidP="00352074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Kandydata/Kandydatki na Uczestnika/Uczestniczkę projektu może być wypełniony elektronicznie (czcionka wielkości minimum 10) w języku polskim, </w:t>
      </w:r>
      <w:r>
        <w:rPr>
          <w:color w:val="000000"/>
        </w:rPr>
        <w:t xml:space="preserve">należy go wydrukować w całości </w:t>
      </w:r>
      <w:r w:rsidR="004C5B08">
        <w:rPr>
          <w:color w:val="000000"/>
        </w:rPr>
        <w:t xml:space="preserve">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 w:rsidR="003B6F12">
        <w:rPr>
          <w:color w:val="000000"/>
        </w:rPr>
        <w:t>„</w:t>
      </w:r>
      <w:r w:rsidR="00355683">
        <w:rPr>
          <w:color w:val="000000"/>
        </w:rPr>
        <w:t>X</w:t>
      </w:r>
      <w:r w:rsidR="001768A3">
        <w:rPr>
          <w:color w:val="000000"/>
        </w:rPr>
        <w:t>”</w:t>
      </w:r>
      <w:r w:rsidR="00355683" w:rsidRPr="0094396E">
        <w:rPr>
          <w:color w:val="000000"/>
        </w:rPr>
        <w:t xml:space="preserve"> </w:t>
      </w:r>
      <w:r w:rsidRPr="0094396E">
        <w:rPr>
          <w:color w:val="000000"/>
        </w:rPr>
        <w:t xml:space="preserve">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 xml:space="preserve">). </w:t>
      </w:r>
      <w:r w:rsidR="00F8649F" w:rsidRPr="0094396E">
        <w:rPr>
          <w:color w:val="000000"/>
        </w:rPr>
        <w:t>Edytowanie pól z szarym tłem jest niedozwolone.</w:t>
      </w:r>
      <w:r w:rsidR="008D462C">
        <w:rPr>
          <w:color w:val="000000"/>
        </w:rPr>
        <w:t xml:space="preserve"> F</w:t>
      </w:r>
      <w:r w:rsidR="000426DD">
        <w:rPr>
          <w:color w:val="000000"/>
        </w:rPr>
        <w:t>ormularz składa się z 3</w:t>
      </w:r>
      <w:r w:rsidR="003150FE">
        <w:rPr>
          <w:color w:val="000000"/>
        </w:rPr>
        <w:t xml:space="preserve"> części:</w:t>
      </w:r>
    </w:p>
    <w:p w:rsidR="003150FE" w:rsidRDefault="00732861" w:rsidP="00D33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Dane </w:t>
      </w:r>
      <w:r w:rsidR="00EC64E3">
        <w:rPr>
          <w:color w:val="000000"/>
        </w:rPr>
        <w:t xml:space="preserve">osoby fizycznej </w:t>
      </w:r>
      <w:r w:rsidR="003150FE">
        <w:rPr>
          <w:color w:val="000000"/>
        </w:rPr>
        <w:t>–</w:t>
      </w:r>
      <w:r w:rsidR="00EC64E3">
        <w:rPr>
          <w:color w:val="000000"/>
        </w:rPr>
        <w:t xml:space="preserve"> </w:t>
      </w:r>
      <w:r w:rsidR="003150FE">
        <w:rPr>
          <w:color w:val="000000"/>
        </w:rPr>
        <w:t xml:space="preserve">wypełniana przez </w:t>
      </w:r>
      <w:r w:rsidR="00F00A20">
        <w:rPr>
          <w:color w:val="000000"/>
        </w:rPr>
        <w:t xml:space="preserve">wszystkich </w:t>
      </w:r>
      <w:r w:rsidR="00622B73">
        <w:rPr>
          <w:color w:val="000000"/>
        </w:rPr>
        <w:t>kandydatów/tki</w:t>
      </w:r>
    </w:p>
    <w:p w:rsidR="003150FE" w:rsidRDefault="00F00A20" w:rsidP="009D4F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>Oświadczenia kandydata o zgodzie na przetwarzanie danych osobowych – wypełniana p</w:t>
      </w:r>
      <w:r w:rsidR="00622B73">
        <w:rPr>
          <w:color w:val="000000"/>
        </w:rPr>
        <w:t>rzez wszystkich kandydatów/tki</w:t>
      </w:r>
    </w:p>
    <w:p w:rsidR="00352074" w:rsidRPr="003150FE" w:rsidRDefault="00F00A20" w:rsidP="009D4F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Oświadczenie </w:t>
      </w:r>
      <w:r w:rsidR="00780623">
        <w:rPr>
          <w:color w:val="000000"/>
        </w:rPr>
        <w:t xml:space="preserve">kandydata </w:t>
      </w:r>
      <w:r>
        <w:rPr>
          <w:color w:val="000000"/>
        </w:rPr>
        <w:t>o spełnianiu przesłanek osoby zagrożonej ubóstwem lub wykluczeniem społecznym – wypełniana wyłącznie przez osoby spełniające wskazane przesłanki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229"/>
        <w:gridCol w:w="572"/>
        <w:gridCol w:w="1982"/>
        <w:gridCol w:w="425"/>
        <w:gridCol w:w="6"/>
        <w:gridCol w:w="739"/>
        <w:gridCol w:w="708"/>
        <w:gridCol w:w="496"/>
        <w:gridCol w:w="37"/>
        <w:gridCol w:w="885"/>
        <w:gridCol w:w="1529"/>
      </w:tblGrid>
      <w:tr w:rsidR="00352074" w:rsidRPr="0094396E" w:rsidTr="00773215">
        <w:trPr>
          <w:trHeight w:val="1068"/>
          <w:jc w:val="center"/>
        </w:trPr>
        <w:tc>
          <w:tcPr>
            <w:tcW w:w="10164" w:type="dxa"/>
            <w:gridSpan w:val="12"/>
            <w:shd w:val="clear" w:color="auto" w:fill="D9D9D9"/>
            <w:vAlign w:val="center"/>
          </w:tcPr>
          <w:p w:rsidR="00134DA1" w:rsidRPr="00134DA1" w:rsidRDefault="00352074" w:rsidP="00134DA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:rsidR="0059570D" w:rsidRDefault="0059570D" w:rsidP="0059570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Zad. 1</w:t>
            </w:r>
            <w:r w:rsidR="00134DA1"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="00134DA1"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Usługi animacji lokalnej</w:t>
            </w:r>
          </w:p>
          <w:p w:rsidR="00352074" w:rsidRPr="0094396E" w:rsidRDefault="004C5B08" w:rsidP="0059570D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134DA1">
              <w:rPr>
                <w:rFonts w:cs="Arial"/>
                <w:b/>
              </w:rPr>
              <w:t>Projekt</w:t>
            </w:r>
            <w:r w:rsidR="00352074" w:rsidRPr="00134DA1">
              <w:rPr>
                <w:rFonts w:cs="Arial"/>
                <w:b/>
              </w:rPr>
              <w:t xml:space="preserve"> </w:t>
            </w:r>
            <w:r w:rsidRPr="00134DA1">
              <w:rPr>
                <w:rFonts w:cs="Arial"/>
                <w:b/>
              </w:rPr>
              <w:t>„MOWES</w:t>
            </w:r>
            <w:r w:rsidR="004B5173" w:rsidRPr="00134DA1">
              <w:rPr>
                <w:rFonts w:cs="Arial"/>
                <w:b/>
              </w:rPr>
              <w:t xml:space="preserve"> 2</w:t>
            </w:r>
            <w:r w:rsidRPr="00134DA1">
              <w:rPr>
                <w:rFonts w:cs="Arial"/>
                <w:b/>
              </w:rPr>
              <w:t xml:space="preserve"> - Małopolski Ośrodek Wsparcia Ekonomii Społecznej – </w:t>
            </w:r>
            <w:r w:rsidR="002F49D9" w:rsidRPr="00134DA1">
              <w:rPr>
                <w:rFonts w:cs="Arial"/>
                <w:b/>
              </w:rPr>
              <w:t>Małopolska Zachodnia</w:t>
            </w:r>
            <w:r w:rsidR="008F2566">
              <w:rPr>
                <w:rFonts w:cs="Arial"/>
                <w:b/>
              </w:rPr>
              <w:t>”</w:t>
            </w:r>
          </w:p>
        </w:tc>
      </w:tr>
      <w:tr w:rsidR="00F112B2" w:rsidRPr="0094396E" w:rsidTr="00275FF7">
        <w:trPr>
          <w:trHeight w:val="1890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F112B2" w:rsidRPr="0094396E" w:rsidRDefault="00F112B2" w:rsidP="00E32FD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0426DD" w:rsidRDefault="000426DD" w:rsidP="00E32FD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:rsidR="00F112B2" w:rsidRPr="0027551B" w:rsidRDefault="00F112B2" w:rsidP="00E32FD5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F112B2" w:rsidRDefault="00F112B2" w:rsidP="00E32FD5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 w:rsidR="00355683"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 w:rsidR="00622B73">
              <w:rPr>
                <w:rFonts w:cs="Arial"/>
              </w:rPr>
              <w:t>i, Spółdzielnia Socjalna OPOKA,</w:t>
            </w:r>
          </w:p>
          <w:p w:rsidR="00F112B2" w:rsidRPr="000426DD" w:rsidRDefault="00F112B2" w:rsidP="00E32FD5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 w:rsidR="00040C89">
              <w:rPr>
                <w:rFonts w:cs="Arial"/>
              </w:rPr>
              <w:t>.</w:t>
            </w:r>
          </w:p>
        </w:tc>
      </w:tr>
      <w:tr w:rsidR="003E1117" w:rsidRPr="0094396E" w:rsidTr="00275FF7">
        <w:trPr>
          <w:trHeight w:val="311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3E1117" w:rsidRPr="0094396E" w:rsidRDefault="003E1117" w:rsidP="00E32FD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3E1117" w:rsidRPr="0027551B" w:rsidRDefault="0039253A" w:rsidP="00040C8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352074" w:rsidRPr="0094396E" w:rsidTr="00275FF7">
        <w:trPr>
          <w:trHeight w:val="165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352074" w:rsidRPr="0094396E" w:rsidRDefault="000426DD" w:rsidP="00107D5F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RPMP.09.03.00-12-0002/19</w:t>
            </w:r>
          </w:p>
        </w:tc>
      </w:tr>
      <w:tr w:rsidR="00352074" w:rsidRPr="0094396E" w:rsidTr="00275FF7">
        <w:trPr>
          <w:trHeight w:val="301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 w:rsidR="000426DD">
              <w:rPr>
                <w:b/>
                <w:bCs/>
              </w:rPr>
              <w:t>9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="000426DD">
              <w:rPr>
                <w:b/>
                <w:bCs/>
              </w:rPr>
              <w:t>.10.2022</w:t>
            </w:r>
          </w:p>
        </w:tc>
      </w:tr>
      <w:tr w:rsidR="009D1E00" w:rsidRPr="0094396E" w:rsidTr="00275FF7">
        <w:trPr>
          <w:trHeight w:val="538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0BE" w:rsidRPr="00A542B6" w:rsidRDefault="009D1E00" w:rsidP="0039253A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A542B6">
              <w:rPr>
                <w:b/>
                <w:bCs/>
              </w:rPr>
              <w:t>Robo</w:t>
            </w:r>
            <w:r w:rsidR="00A071C9" w:rsidRPr="00A542B6">
              <w:rPr>
                <w:b/>
                <w:bCs/>
              </w:rPr>
              <w:t xml:space="preserve">cza nazwa </w:t>
            </w:r>
            <w:r w:rsidR="0039253A">
              <w:rPr>
                <w:b/>
                <w:bCs/>
              </w:rPr>
              <w:t>grupy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E00" w:rsidRPr="0094396E" w:rsidRDefault="009D1E00" w:rsidP="00E32FD5">
            <w:pPr>
              <w:spacing w:after="0" w:line="240" w:lineRule="auto"/>
              <w:rPr>
                <w:bCs/>
              </w:rPr>
            </w:pPr>
          </w:p>
        </w:tc>
      </w:tr>
      <w:tr w:rsidR="00352074" w:rsidRPr="0094396E" w:rsidTr="00773215">
        <w:trPr>
          <w:trHeight w:val="301"/>
          <w:jc w:val="center"/>
        </w:trPr>
        <w:tc>
          <w:tcPr>
            <w:tcW w:w="10164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52074" w:rsidRPr="00732861" w:rsidRDefault="00352074" w:rsidP="00040C8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color w:val="000000"/>
              </w:rPr>
            </w:pPr>
            <w:r w:rsidRPr="0094396E">
              <w:rPr>
                <w:b/>
                <w:bCs/>
              </w:rPr>
              <w:t xml:space="preserve">CZĘŚĆ I </w:t>
            </w:r>
            <w:r w:rsidR="00732861" w:rsidRPr="00732861">
              <w:rPr>
                <w:b/>
                <w:color w:val="000000"/>
              </w:rPr>
              <w:t>Dane osoby fizycznej – wypełniana p</w:t>
            </w:r>
            <w:r w:rsidR="00622B73">
              <w:rPr>
                <w:b/>
                <w:color w:val="000000"/>
              </w:rPr>
              <w:t xml:space="preserve">rzez kandydatów/tki </w:t>
            </w:r>
            <w:r w:rsidR="00732861" w:rsidRPr="00732861">
              <w:rPr>
                <w:b/>
                <w:color w:val="000000"/>
              </w:rPr>
              <w:t>będących osobami fizycznymi</w:t>
            </w:r>
            <w:r w:rsidR="00AF217B">
              <w:rPr>
                <w:b/>
                <w:color w:val="000000"/>
              </w:rPr>
              <w:t xml:space="preserve">  </w:t>
            </w:r>
          </w:p>
        </w:tc>
      </w:tr>
      <w:tr w:rsidR="00352074" w:rsidRPr="0094396E" w:rsidTr="00275FF7">
        <w:trPr>
          <w:cantSplit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4396E">
              <w:rPr>
                <w:b/>
                <w:bCs/>
              </w:rPr>
              <w:t>p.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Lp.</w:t>
            </w:r>
          </w:p>
        </w:tc>
        <w:tc>
          <w:tcPr>
            <w:tcW w:w="198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Nazwa</w:t>
            </w:r>
          </w:p>
        </w:tc>
        <w:tc>
          <w:tcPr>
            <w:tcW w:w="4825" w:type="dxa"/>
            <w:gridSpan w:val="8"/>
            <w:shd w:val="clear" w:color="auto" w:fill="D9D9D9"/>
          </w:tcPr>
          <w:p w:rsidR="00352074" w:rsidRPr="0094396E" w:rsidRDefault="00352074" w:rsidP="00E32FD5">
            <w:pPr>
              <w:spacing w:after="0"/>
            </w:pPr>
            <w:r w:rsidRPr="0094396E">
              <w:rPr>
                <w:bCs/>
              </w:rPr>
              <w:t>Dane Kandydata/Kandydatki</w:t>
            </w: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Imię (imiona)</w:t>
            </w:r>
          </w:p>
        </w:tc>
        <w:tc>
          <w:tcPr>
            <w:tcW w:w="4825" w:type="dxa"/>
            <w:gridSpan w:val="8"/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4825" w:type="dxa"/>
            <w:gridSpan w:val="8"/>
          </w:tcPr>
          <w:p w:rsidR="00352074" w:rsidRPr="0094396E" w:rsidRDefault="00352074" w:rsidP="00E32FD5">
            <w:pPr>
              <w:spacing w:after="0"/>
            </w:pPr>
          </w:p>
        </w:tc>
      </w:tr>
      <w:tr w:rsidR="00EA4E5F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:rsidR="00EA4E5F" w:rsidRPr="0094396E" w:rsidRDefault="00EA4E5F" w:rsidP="00EA4E5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374" w:type="dxa"/>
            <w:gridSpan w:val="5"/>
          </w:tcPr>
          <w:p w:rsidR="00EA4E5F" w:rsidRPr="00192D7D" w:rsidRDefault="00EA4E5F" w:rsidP="00EA4E5F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kobieta</w:t>
            </w:r>
          </w:p>
        </w:tc>
        <w:tc>
          <w:tcPr>
            <w:tcW w:w="2451" w:type="dxa"/>
            <w:gridSpan w:val="3"/>
          </w:tcPr>
          <w:p w:rsidR="00EA4E5F" w:rsidRPr="00192D7D" w:rsidRDefault="00EA4E5F" w:rsidP="00EA4E5F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mężczyzna</w:t>
            </w: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4825" w:type="dxa"/>
            <w:gridSpan w:val="8"/>
          </w:tcPr>
          <w:p w:rsidR="00352074" w:rsidRPr="00192D7D" w:rsidRDefault="00352074" w:rsidP="00E32FD5">
            <w:pPr>
              <w:spacing w:after="0"/>
              <w:rPr>
                <w:sz w:val="18"/>
                <w:szCs w:val="18"/>
              </w:rPr>
            </w:pPr>
          </w:p>
        </w:tc>
      </w:tr>
      <w:tr w:rsidR="00F866CC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411" w:type="dxa"/>
            <w:gridSpan w:val="6"/>
          </w:tcPr>
          <w:p w:rsidR="00F866CC" w:rsidRPr="005326A6" w:rsidRDefault="00E5341B" w:rsidP="00F866CC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niższe niż podstawowe</w:t>
            </w:r>
            <w:r w:rsidR="0081317A" w:rsidRPr="005326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326A6">
              <w:rPr>
                <w:rFonts w:ascii="Calibri" w:hAnsi="Calibri" w:cs="Calibri"/>
                <w:sz w:val="18"/>
                <w:szCs w:val="18"/>
              </w:rPr>
              <w:t>(ISCED 0)</w:t>
            </w:r>
          </w:p>
        </w:tc>
        <w:tc>
          <w:tcPr>
            <w:tcW w:w="2414" w:type="dxa"/>
            <w:gridSpan w:val="2"/>
          </w:tcPr>
          <w:p w:rsidR="00F866CC" w:rsidRPr="005326A6" w:rsidRDefault="00E5341B" w:rsidP="002F4202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podstawowe (ISCED 1)</w:t>
            </w:r>
          </w:p>
        </w:tc>
      </w:tr>
      <w:tr w:rsidR="00F866CC" w:rsidRPr="0094396E" w:rsidTr="00275FF7">
        <w:trPr>
          <w:cantSplit/>
          <w:trHeight w:val="32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D9D9D9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</w:tcPr>
          <w:p w:rsidR="00F866CC" w:rsidRPr="005326A6" w:rsidRDefault="00F866CC" w:rsidP="00F866CC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</w:t>
            </w:r>
            <w:r w:rsidR="00713377"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>gimnazjalne (ISCED 2)</w:t>
            </w:r>
          </w:p>
        </w:tc>
        <w:tc>
          <w:tcPr>
            <w:tcW w:w="2414" w:type="dxa"/>
            <w:gridSpan w:val="2"/>
          </w:tcPr>
          <w:p w:rsidR="00F866CC" w:rsidRPr="005326A6" w:rsidRDefault="00E5341B" w:rsidP="00713377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hAnsi="Calibri" w:cs="Calibri"/>
                <w:sz w:val="18"/>
                <w:szCs w:val="18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ponadgimnazjalne (ISCED 3)</w:t>
            </w:r>
          </w:p>
        </w:tc>
      </w:tr>
      <w:tr w:rsidR="002F4202" w:rsidRPr="0094396E" w:rsidTr="00275FF7">
        <w:trPr>
          <w:cantSplit/>
          <w:trHeight w:val="277"/>
          <w:jc w:val="center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202" w:rsidRPr="0094396E" w:rsidRDefault="002F4202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202" w:rsidRPr="0094396E" w:rsidRDefault="002F4202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202" w:rsidRPr="0094396E" w:rsidRDefault="002F4202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F4202" w:rsidRPr="0094396E" w:rsidRDefault="002F4202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2F4202" w:rsidRPr="005326A6" w:rsidRDefault="00E5341B" w:rsidP="007133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policealne</w:t>
            </w:r>
            <w:r w:rsidR="0081317A" w:rsidRPr="005326A6">
              <w:rPr>
                <w:rFonts w:cs="Calibri"/>
                <w:sz w:val="18"/>
                <w:szCs w:val="18"/>
              </w:rPr>
              <w:t xml:space="preserve"> </w:t>
            </w:r>
            <w:r w:rsidRPr="005326A6">
              <w:rPr>
                <w:rFonts w:cs="Calibri"/>
                <w:sz w:val="18"/>
                <w:szCs w:val="18"/>
              </w:rPr>
              <w:t>(ISCED 4)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2F4202" w:rsidRPr="005326A6" w:rsidRDefault="00E5341B" w:rsidP="007133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wyższe (ISCED 5-8)</w:t>
            </w:r>
          </w:p>
        </w:tc>
      </w:tr>
      <w:tr w:rsidR="00352074" w:rsidRPr="0094396E" w:rsidTr="00275FF7">
        <w:trPr>
          <w:cantSplit/>
          <w:trHeight w:val="200"/>
          <w:jc w:val="center"/>
        </w:trPr>
        <w:tc>
          <w:tcPr>
            <w:tcW w:w="556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222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2B73" w:rsidRDefault="00622B73" w:rsidP="00622B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 w:rsidR="00352074" w:rsidRPr="00622B73" w:rsidRDefault="00352074" w:rsidP="00622B73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zamieszkania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Ulica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Nr domu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</w:tcBorders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Nr lokalu</w:t>
            </w:r>
          </w:p>
        </w:tc>
        <w:tc>
          <w:tcPr>
            <w:tcW w:w="4825" w:type="dxa"/>
            <w:gridSpan w:val="8"/>
          </w:tcPr>
          <w:p w:rsidR="007D1B18" w:rsidRPr="0094396E" w:rsidRDefault="007D1B18" w:rsidP="00E32FD5">
            <w:pPr>
              <w:spacing w:after="0"/>
            </w:pP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Miejscowość</w:t>
            </w:r>
          </w:p>
        </w:tc>
        <w:tc>
          <w:tcPr>
            <w:tcW w:w="4825" w:type="dxa"/>
            <w:gridSpan w:val="8"/>
          </w:tcPr>
          <w:p w:rsidR="00352074" w:rsidRPr="0094396E" w:rsidRDefault="00352074" w:rsidP="00E32FD5">
            <w:pPr>
              <w:spacing w:after="0"/>
            </w:pPr>
          </w:p>
        </w:tc>
      </w:tr>
      <w:tr w:rsidR="002D3D67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2D3D67" w:rsidRPr="0094396E" w:rsidRDefault="002D3D67" w:rsidP="002D3D67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3D67" w:rsidRPr="0094396E" w:rsidRDefault="002D3D67" w:rsidP="002D3D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3D67" w:rsidRPr="0094396E" w:rsidRDefault="002D3D67" w:rsidP="002D3D6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3D67" w:rsidRPr="0094396E" w:rsidRDefault="002D3D67" w:rsidP="002D3D67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4825" w:type="dxa"/>
            <w:gridSpan w:val="8"/>
          </w:tcPr>
          <w:p w:rsidR="002D3D67" w:rsidRPr="0094396E" w:rsidRDefault="002D3D67" w:rsidP="002D3D67">
            <w:pPr>
              <w:spacing w:after="0"/>
            </w:pPr>
          </w:p>
        </w:tc>
      </w:tr>
      <w:tr w:rsidR="002D3D67" w:rsidRPr="0094396E" w:rsidTr="00275FF7">
        <w:trPr>
          <w:cantSplit/>
          <w:trHeight w:val="263"/>
          <w:jc w:val="center"/>
        </w:trPr>
        <w:tc>
          <w:tcPr>
            <w:tcW w:w="556" w:type="dxa"/>
            <w:vMerge/>
            <w:vAlign w:val="center"/>
          </w:tcPr>
          <w:p w:rsidR="002D3D67" w:rsidRPr="0094396E" w:rsidRDefault="002D3D67" w:rsidP="002D3D67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3D67" w:rsidRPr="0094396E" w:rsidRDefault="002D3D67" w:rsidP="002D3D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3D67" w:rsidRPr="0094396E" w:rsidRDefault="002D3D67" w:rsidP="002D3D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3D67" w:rsidRPr="0094396E" w:rsidRDefault="002D3D67" w:rsidP="002D3D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4825" w:type="dxa"/>
            <w:gridSpan w:val="8"/>
            <w:vAlign w:val="center"/>
          </w:tcPr>
          <w:p w:rsidR="002D3D67" w:rsidRPr="0094396E" w:rsidRDefault="002D3D67" w:rsidP="00E5341B">
            <w:pPr>
              <w:spacing w:after="0"/>
              <w:jc w:val="center"/>
            </w:pPr>
            <w:r w:rsidRPr="00924785">
              <w:rPr>
                <w:sz w:val="18"/>
                <w:szCs w:val="18"/>
              </w:rPr>
              <w:sym w:font="Wingdings" w:char="F070"/>
            </w:r>
            <w:r w:rsidRPr="00924785">
              <w:rPr>
                <w:sz w:val="18"/>
                <w:szCs w:val="18"/>
              </w:rPr>
              <w:t xml:space="preserve"> poczta elektroniczna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92478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sz w:val="18"/>
                <w:szCs w:val="18"/>
              </w:rPr>
              <w:t>poczta tradycyjna</w:t>
            </w:r>
          </w:p>
        </w:tc>
      </w:tr>
      <w:tr w:rsidR="006B7927" w:rsidRPr="0094396E" w:rsidTr="00B900A9">
        <w:trPr>
          <w:cantSplit/>
          <w:trHeight w:val="263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6B7927" w:rsidRPr="0089086B" w:rsidRDefault="006B7927" w:rsidP="002D3D67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shd w:val="clear" w:color="auto" w:fill="D9D9D9"/>
            <w:vAlign w:val="center"/>
          </w:tcPr>
          <w:p w:rsidR="006B7927" w:rsidRPr="0094396E" w:rsidRDefault="006B7927" w:rsidP="002D3D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6B7927" w:rsidRDefault="006B7927" w:rsidP="002D3D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B7927" w:rsidRDefault="006B7927" w:rsidP="002D3D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825" w:type="dxa"/>
            <w:gridSpan w:val="8"/>
            <w:vAlign w:val="center"/>
          </w:tcPr>
          <w:p w:rsidR="006B7927" w:rsidRPr="00924785" w:rsidRDefault="006B7927" w:rsidP="00E5341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346AA" w:rsidRPr="0094396E" w:rsidTr="00B900A9">
        <w:trPr>
          <w:cantSplit/>
          <w:trHeight w:val="263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7346AA" w:rsidRPr="0089086B" w:rsidRDefault="007346AA" w:rsidP="002D3D67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shd w:val="clear" w:color="auto" w:fill="D9D9D9"/>
            <w:vAlign w:val="center"/>
          </w:tcPr>
          <w:p w:rsidR="007346AA" w:rsidRPr="0094396E" w:rsidRDefault="007346AA" w:rsidP="002D3D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346AA" w:rsidRDefault="007346AA" w:rsidP="002D3D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346AA" w:rsidRDefault="007346AA" w:rsidP="002D3D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825" w:type="dxa"/>
            <w:gridSpan w:val="8"/>
            <w:vAlign w:val="center"/>
          </w:tcPr>
          <w:p w:rsidR="007346AA" w:rsidRPr="00924785" w:rsidRDefault="007346AA" w:rsidP="00E5341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6E56" w:rsidRPr="0094396E" w:rsidTr="00275FF7">
        <w:trPr>
          <w:cantSplit/>
          <w:trHeight w:val="442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496E56" w:rsidRPr="0094396E" w:rsidRDefault="00496E56" w:rsidP="00E2198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496E56" w:rsidRPr="0094396E" w:rsidRDefault="00496E56" w:rsidP="00E2198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496E56" w:rsidRPr="0094396E" w:rsidRDefault="00496E56" w:rsidP="00E2198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96E56" w:rsidRPr="00E21984" w:rsidRDefault="00496E56" w:rsidP="00E21984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96E56" w:rsidRPr="0094396E" w:rsidTr="00275FF7">
        <w:trPr>
          <w:cantSplit/>
          <w:trHeight w:val="10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96E56" w:rsidRPr="00E21984" w:rsidRDefault="00496E56" w:rsidP="00E21984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96E56" w:rsidRPr="0094396E" w:rsidTr="00275FF7">
        <w:trPr>
          <w:cantSplit/>
          <w:trHeight w:val="5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96E56" w:rsidRPr="00E21984" w:rsidRDefault="00496E56" w:rsidP="00E21984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w innej niekorzystnej sytuacji społecznej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74218B" w:rsidRPr="00622B73" w:rsidRDefault="00496E56" w:rsidP="00E21984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z niepełnosprawnościami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96E56" w:rsidRPr="0094396E" w:rsidTr="00275FF7">
        <w:trPr>
          <w:cantSplit/>
          <w:trHeight w:val="7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 w:val="restart"/>
            <w:shd w:val="clear" w:color="auto" w:fill="D9D9D9"/>
            <w:vAlign w:val="center"/>
          </w:tcPr>
          <w:p w:rsidR="00496E56" w:rsidRPr="00E21984" w:rsidRDefault="00496E56" w:rsidP="00C320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 przypadku osób z niepełnosprawnościami – co możemy zrobić aby czuła się Pani/Pan u nas komfortowo?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A5CFC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dostępność architektoniczna na przykład: wejście na poziomie terenu wokół budynku, pochylnia, winda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96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przygotowanie materiałów informacyjnych/szkoleniowych wydrukowanych większą czcionką niż standardowa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polskiego języka migowego (PJM)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systemu językowo-migowego (SJM)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297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pętla indukcyjna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obecność osoby towarzyszącej/asystenta osoby z niepełnosprawnością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41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specjalne potrzeby żywieniowe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zapewnienie warunków dla psa asystującego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5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bottom"/>
          </w:tcPr>
          <w:p w:rsidR="00496E56" w:rsidRPr="00333352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Inne (jakie)………………………………………………………………………</w:t>
            </w:r>
          </w:p>
        </w:tc>
      </w:tr>
      <w:tr w:rsidR="003B70D0" w:rsidRPr="0094396E" w:rsidTr="00275FF7">
        <w:trPr>
          <w:cantSplit/>
          <w:trHeight w:val="680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3B70D0" w:rsidRPr="0094396E" w:rsidRDefault="003B70D0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3B70D0" w:rsidRPr="0094396E" w:rsidRDefault="003B70D0" w:rsidP="00E32FD5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</w:t>
            </w:r>
            <w:r w:rsidR="00EB53FB">
              <w:rPr>
                <w:b/>
                <w:bCs/>
              </w:rPr>
              <w:t>pracy w chwili składania formularza</w:t>
            </w:r>
            <w:r w:rsidRPr="00074B45">
              <w:rPr>
                <w:b/>
                <w:bCs/>
              </w:rPr>
              <w:t>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3B70D0" w:rsidRDefault="003B70D0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0D0" w:rsidRDefault="003B70D0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B53FB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>bezrobotna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0D0" w:rsidRDefault="003B70D0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>bezrobotna zarejestrowana w urzędzie pracy</w:t>
            </w:r>
            <w:r>
              <w:rPr>
                <w:rStyle w:val="Odwoanieprzypisukocowego"/>
                <w:sz w:val="18"/>
                <w:szCs w:val="18"/>
              </w:rPr>
              <w:endnoteReference w:id="1"/>
            </w:r>
          </w:p>
          <w:p w:rsidR="003B70D0" w:rsidRDefault="003B70D0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bezrobotna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>nieza</w:t>
            </w:r>
            <w:r>
              <w:rPr>
                <w:rFonts w:cs="Arial"/>
                <w:color w:val="000000"/>
                <w:sz w:val="18"/>
                <w:szCs w:val="18"/>
              </w:rPr>
              <w:t>rejestrowana w ewidencji urzędu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 pracy</w:t>
            </w:r>
            <w:r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2"/>
            </w:r>
          </w:p>
          <w:p w:rsidR="003B70D0" w:rsidRDefault="003B70D0" w:rsidP="0043293B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długotrwale </w:t>
            </w:r>
            <w:r>
              <w:rPr>
                <w:sz w:val="18"/>
                <w:szCs w:val="18"/>
              </w:rPr>
              <w:t xml:space="preserve">bezrobotna zarejestrowana </w:t>
            </w:r>
            <w:r>
              <w:rPr>
                <w:sz w:val="18"/>
                <w:szCs w:val="18"/>
              </w:rPr>
              <w:br/>
              <w:t>w urzędzie pracy</w:t>
            </w:r>
            <w:r>
              <w:rPr>
                <w:rStyle w:val="Odwoanieprzypisukocowego"/>
                <w:sz w:val="18"/>
                <w:szCs w:val="18"/>
              </w:rPr>
              <w:endnoteReference w:id="3"/>
            </w:r>
          </w:p>
          <w:p w:rsidR="003B70D0" w:rsidRPr="004A285E" w:rsidRDefault="003B70D0" w:rsidP="009E3F7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1274">
              <w:rPr>
                <w:rFonts w:cs="Arial"/>
                <w:color w:val="000000"/>
                <w:sz w:val="18"/>
                <w:szCs w:val="18"/>
              </w:rPr>
              <w:t xml:space="preserve">osoba długotrwale </w:t>
            </w:r>
            <w:r w:rsidRPr="004D1274">
              <w:rPr>
                <w:sz w:val="18"/>
                <w:szCs w:val="18"/>
              </w:rPr>
              <w:t xml:space="preserve">bezrobotna niezarejestrowana </w:t>
            </w:r>
            <w:r w:rsidRPr="004D1274">
              <w:rPr>
                <w:sz w:val="18"/>
                <w:szCs w:val="18"/>
              </w:rPr>
              <w:br/>
              <w:t>w urzędzie pracy</w:t>
            </w:r>
            <w:r w:rsidRPr="004D1274">
              <w:rPr>
                <w:rStyle w:val="Odwoanieprzypisukocowego"/>
                <w:sz w:val="18"/>
                <w:szCs w:val="18"/>
              </w:rPr>
              <w:endnoteReference w:id="4"/>
            </w:r>
          </w:p>
        </w:tc>
      </w:tr>
      <w:tr w:rsidR="003B70D0" w:rsidRPr="0094396E" w:rsidTr="00275FF7">
        <w:trPr>
          <w:cantSplit/>
          <w:trHeight w:val="371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B70D0" w:rsidRPr="0094396E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B70D0" w:rsidRPr="00074B45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B70D0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0D0" w:rsidRPr="002E46F5" w:rsidRDefault="003B70D0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B53FB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rFonts w:cs="Arial"/>
                <w:color w:val="000000"/>
                <w:sz w:val="18"/>
                <w:szCs w:val="18"/>
              </w:rPr>
              <w:t>bierna zawodowo</w:t>
            </w:r>
            <w:r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5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0D0" w:rsidRDefault="003B70D0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sz w:val="18"/>
                <w:szCs w:val="18"/>
              </w:rPr>
              <w:t>osoba nieuczestnicząca w kształceniu lub szkoleniu</w:t>
            </w:r>
          </w:p>
          <w:p w:rsidR="003B70D0" w:rsidRDefault="003B70D0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</w:t>
            </w:r>
            <w:r w:rsidRPr="00713377">
              <w:rPr>
                <w:sz w:val="18"/>
                <w:szCs w:val="18"/>
              </w:rPr>
              <w:t>soba ucząca się</w:t>
            </w:r>
          </w:p>
          <w:p w:rsidR="003B70D0" w:rsidRPr="002E46F5" w:rsidRDefault="003B70D0" w:rsidP="007133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inne, jakie ………………………………………………………………….</w:t>
            </w:r>
          </w:p>
        </w:tc>
      </w:tr>
      <w:tr w:rsidR="003B70D0" w:rsidRPr="0094396E" w:rsidTr="00275FF7">
        <w:trPr>
          <w:cantSplit/>
          <w:trHeight w:val="74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B70D0" w:rsidRPr="0094396E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B70D0" w:rsidRPr="00074B45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3B70D0" w:rsidRDefault="003B70D0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B70D0" w:rsidRPr="00171C93" w:rsidRDefault="003B70D0" w:rsidP="00996ECC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B53FB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="00996ECC">
              <w:rPr>
                <w:rFonts w:cs="Arial"/>
                <w:color w:val="000000"/>
                <w:sz w:val="18"/>
                <w:szCs w:val="18"/>
              </w:rPr>
              <w:t>pracująca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0D0" w:rsidRPr="00171C93" w:rsidRDefault="003B70D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samozatrudniona</w:t>
            </w:r>
          </w:p>
          <w:p w:rsidR="003B70D0" w:rsidRPr="00171C93" w:rsidRDefault="003B70D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pracująca w administracji </w:t>
            </w:r>
            <w:r w:rsidR="00AD052E">
              <w:rPr>
                <w:rFonts w:cs="Arial"/>
                <w:color w:val="000000"/>
                <w:sz w:val="18"/>
                <w:szCs w:val="18"/>
              </w:rPr>
              <w:t>publicznej</w:t>
            </w:r>
          </w:p>
          <w:p w:rsidR="003B70D0" w:rsidRPr="00171C93" w:rsidRDefault="003B70D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pracująca 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>w organizacji pozarządowej</w:t>
            </w:r>
          </w:p>
          <w:p w:rsidR="003B70D0" w:rsidRPr="00171C93" w:rsidRDefault="003B70D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D052E">
              <w:rPr>
                <w:rFonts w:cs="Arial"/>
                <w:color w:val="000000"/>
                <w:sz w:val="18"/>
                <w:szCs w:val="18"/>
              </w:rPr>
              <w:t>osoba pracująca w mikroprzedsiębiorstwie</w:t>
            </w:r>
          </w:p>
          <w:p w:rsidR="003B70D0" w:rsidRDefault="003B70D0" w:rsidP="008E49B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D052E">
              <w:rPr>
                <w:rFonts w:cs="Arial"/>
                <w:color w:val="000000"/>
                <w:sz w:val="18"/>
                <w:szCs w:val="18"/>
              </w:rPr>
              <w:t>osoba pracująca w małym przedsiębiorstwie</w:t>
            </w:r>
          </w:p>
          <w:p w:rsidR="00AD052E" w:rsidRDefault="00AD052E" w:rsidP="00AD052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średnim przedsiębiorstwie</w:t>
            </w:r>
          </w:p>
          <w:p w:rsidR="00AD052E" w:rsidRDefault="00AD052E" w:rsidP="00AD052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dużym przedsiębiorstwie</w:t>
            </w:r>
          </w:p>
          <w:p w:rsidR="003B70D0" w:rsidRPr="00171C93" w:rsidRDefault="00AD052E" w:rsidP="008E49B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rolnik</w:t>
            </w:r>
          </w:p>
        </w:tc>
      </w:tr>
      <w:tr w:rsidR="003B70D0" w:rsidRPr="0094396E" w:rsidTr="00275FF7">
        <w:trPr>
          <w:cantSplit/>
          <w:trHeight w:val="6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B70D0" w:rsidRPr="0094396E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B70D0" w:rsidRPr="00074B45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B70D0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B70D0" w:rsidRPr="00171C93" w:rsidRDefault="00DA5A64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41B" w:rsidRDefault="00E5341B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zawodowego</w:t>
            </w:r>
          </w:p>
          <w:p w:rsidR="003C2AEF" w:rsidRPr="003C2AEF" w:rsidRDefault="003C2AEF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ogólnego</w:t>
            </w:r>
          </w:p>
          <w:p w:rsidR="003C2AEF" w:rsidRPr="003C2AEF" w:rsidRDefault="003C2AEF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  <w:p w:rsidR="00E5341B" w:rsidRPr="003C2AEF" w:rsidRDefault="00E5341B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:rsidR="00E5341B" w:rsidRPr="003C2AEF" w:rsidRDefault="00E5341B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ryku pracy </w:t>
            </w:r>
          </w:p>
          <w:p w:rsidR="00E5341B" w:rsidRPr="003C2AEF" w:rsidRDefault="00E5341B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:rsidR="00E5341B" w:rsidRPr="003C2AEF" w:rsidRDefault="00E5341B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rolnik</w:t>
            </w:r>
          </w:p>
          <w:p w:rsidR="003C2AEF" w:rsidRPr="003C2AEF" w:rsidRDefault="003C2AEF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:rsidR="003C2AEF" w:rsidRPr="003C2AEF" w:rsidRDefault="003C2AEF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C2AEF">
              <w:rPr>
                <w:rFonts w:cs="Arial"/>
                <w:color w:val="000000"/>
                <w:sz w:val="18"/>
                <w:szCs w:val="18"/>
              </w:rPr>
              <w:t>pracownik instytucji systemu wspierania rodziny i pieczy zastępczej</w:t>
            </w:r>
          </w:p>
          <w:p w:rsidR="003C2AEF" w:rsidRPr="003C2AEF" w:rsidRDefault="003C2AEF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:rsidR="003C2AEF" w:rsidRDefault="003C2AEF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:rsidR="00E5341B" w:rsidRDefault="00E5341B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  <w:p w:rsidR="003B70D0" w:rsidRPr="00171C93" w:rsidRDefault="003C2AEF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inny</w:t>
            </w:r>
          </w:p>
        </w:tc>
      </w:tr>
      <w:tr w:rsidR="003B70D0" w:rsidRPr="0094396E" w:rsidTr="00275FF7">
        <w:trPr>
          <w:cantSplit/>
          <w:trHeight w:val="55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B70D0" w:rsidRPr="0094396E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B70D0" w:rsidRPr="00074B45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B70D0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C2AEF" w:rsidRDefault="003C2AEF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Zatrudniona/y</w:t>
            </w:r>
            <w:r w:rsidR="00DA5A64">
              <w:rPr>
                <w:rFonts w:cs="Arial"/>
                <w:color w:val="000000"/>
                <w:sz w:val="18"/>
                <w:szCs w:val="18"/>
              </w:rPr>
              <w:t xml:space="preserve"> w:</w:t>
            </w:r>
          </w:p>
          <w:p w:rsidR="003B70D0" w:rsidRDefault="00DA5A64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(nazwa </w:t>
            </w:r>
            <w:r w:rsidR="00781D7F">
              <w:rPr>
                <w:rFonts w:cs="Arial"/>
                <w:color w:val="000000"/>
                <w:sz w:val="18"/>
                <w:szCs w:val="18"/>
              </w:rPr>
              <w:t>miejsca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pracy)</w:t>
            </w:r>
          </w:p>
        </w:tc>
        <w:tc>
          <w:tcPr>
            <w:tcW w:w="4400" w:type="dxa"/>
            <w:gridSpan w:val="7"/>
            <w:shd w:val="clear" w:color="auto" w:fill="auto"/>
            <w:vAlign w:val="center"/>
          </w:tcPr>
          <w:p w:rsidR="003B70D0" w:rsidRPr="00171C93" w:rsidRDefault="003B70D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B70D0" w:rsidRPr="0094396E" w:rsidTr="00275FF7">
        <w:trPr>
          <w:cantSplit/>
          <w:trHeight w:val="802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B70D0" w:rsidRPr="0094396E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B70D0" w:rsidRPr="00074B45" w:rsidRDefault="003B70D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B70D0" w:rsidRDefault="003B70D0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B70D0" w:rsidRDefault="003B70D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uczeń</w:t>
            </w:r>
            <w:r w:rsidR="003C2AEF">
              <w:rPr>
                <w:rFonts w:cs="Arial"/>
                <w:color w:val="000000"/>
                <w:sz w:val="18"/>
                <w:szCs w:val="18"/>
              </w:rPr>
              <w:t>/student</w:t>
            </w:r>
          </w:p>
        </w:tc>
        <w:tc>
          <w:tcPr>
            <w:tcW w:w="4400" w:type="dxa"/>
            <w:gridSpan w:val="7"/>
            <w:shd w:val="clear" w:color="auto" w:fill="auto"/>
            <w:vAlign w:val="center"/>
          </w:tcPr>
          <w:p w:rsidR="003B70D0" w:rsidRDefault="00E24E55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Adres szkoły (miejscowość)</w:t>
            </w:r>
            <w:r w:rsidR="0081317A">
              <w:rPr>
                <w:rFonts w:cs="Arial"/>
                <w:color w:val="000000"/>
                <w:sz w:val="18"/>
                <w:szCs w:val="18"/>
              </w:rPr>
              <w:t>:</w:t>
            </w:r>
            <w:r w:rsidR="003B70D0">
              <w:rPr>
                <w:rFonts w:cs="Arial"/>
                <w:color w:val="000000"/>
                <w:sz w:val="18"/>
                <w:szCs w:val="18"/>
              </w:rPr>
              <w:t xml:space="preserve"> ……………………................</w:t>
            </w:r>
            <w:r>
              <w:rPr>
                <w:rFonts w:cs="Arial"/>
                <w:color w:val="000000"/>
                <w:sz w:val="18"/>
                <w:szCs w:val="18"/>
              </w:rPr>
              <w:t>.........</w:t>
            </w:r>
          </w:p>
          <w:p w:rsidR="0081317A" w:rsidRDefault="0081317A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1317A" w:rsidRPr="00171C93" w:rsidRDefault="0081317A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D8405F" w:rsidRPr="0094396E" w:rsidTr="00275FF7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D8405F" w:rsidRPr="0094396E" w:rsidRDefault="00D8405F" w:rsidP="009E3F7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D8405F" w:rsidRPr="009E3F76" w:rsidRDefault="00D8405F" w:rsidP="009E3F7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Status </w:t>
            </w:r>
            <w:r>
              <w:rPr>
                <w:b/>
                <w:bCs/>
              </w:rPr>
              <w:t xml:space="preserve">prawny </w:t>
            </w:r>
            <w:r w:rsidRPr="0094396E">
              <w:rPr>
                <w:b/>
                <w:bCs/>
              </w:rPr>
              <w:t>Kandydat</w:t>
            </w:r>
            <w:r>
              <w:rPr>
                <w:b/>
                <w:bCs/>
              </w:rPr>
              <w:t>a</w:t>
            </w:r>
            <w:r w:rsidRPr="0094396E">
              <w:rPr>
                <w:b/>
                <w:bCs/>
              </w:rPr>
              <w:t>/</w:t>
            </w:r>
            <w:r>
              <w:rPr>
                <w:b/>
                <w:bCs/>
              </w:rPr>
              <w:t>tki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D8405F" w:rsidRPr="0094396E" w:rsidRDefault="00D8405F" w:rsidP="00622B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D8405F" w:rsidRPr="00D8405F" w:rsidRDefault="00D8405F" w:rsidP="009E3F7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4396E">
              <w:rPr>
                <w:b/>
                <w:bCs/>
              </w:rPr>
              <w:t>osiada</w:t>
            </w:r>
            <w:r>
              <w:rPr>
                <w:b/>
                <w:bCs/>
              </w:rPr>
              <w:t>m</w:t>
            </w:r>
            <w:r w:rsidRPr="0094396E">
              <w:rPr>
                <w:b/>
                <w:bCs/>
              </w:rPr>
              <w:t xml:space="preserve"> pełn</w:t>
            </w:r>
            <w:r>
              <w:rPr>
                <w:b/>
                <w:bCs/>
              </w:rPr>
              <w:t>ą zdolność do czynności prawnych</w:t>
            </w:r>
          </w:p>
        </w:tc>
        <w:tc>
          <w:tcPr>
            <w:tcW w:w="3655" w:type="dxa"/>
            <w:gridSpan w:val="5"/>
            <w:shd w:val="clear" w:color="auto" w:fill="auto"/>
            <w:vAlign w:val="center"/>
          </w:tcPr>
          <w:p w:rsidR="00D8405F" w:rsidRPr="0094396E" w:rsidRDefault="00D8405F" w:rsidP="009E3F76">
            <w:pPr>
              <w:spacing w:after="0"/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8405F" w:rsidRPr="0094396E" w:rsidTr="00275FF7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D8405F" w:rsidRPr="0094396E" w:rsidRDefault="00D8405F" w:rsidP="009E3F7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D8405F" w:rsidRPr="0094396E" w:rsidRDefault="00D8405F" w:rsidP="009E3F7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  <w:r w:rsidRPr="0094396E">
              <w:rPr>
                <w:b/>
                <w:bCs/>
              </w:rPr>
              <w:t>Kandydat</w:t>
            </w:r>
            <w:r>
              <w:rPr>
                <w:b/>
                <w:bCs/>
              </w:rPr>
              <w:t>a</w:t>
            </w:r>
            <w:r w:rsidRPr="0094396E">
              <w:rPr>
                <w:b/>
                <w:bCs/>
              </w:rPr>
              <w:t>/</w:t>
            </w:r>
            <w:r>
              <w:rPr>
                <w:b/>
                <w:bCs/>
              </w:rPr>
              <w:t>tki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D8405F" w:rsidRDefault="00D8405F" w:rsidP="00622B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D8405F" w:rsidRDefault="00D8405F" w:rsidP="009E3F7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8405F">
              <w:rPr>
                <w:b/>
                <w:bCs/>
              </w:rPr>
              <w:t>Spełniam przesłankę/ki osoby zagrożonej ubóstwem lub wykluczeniem społecznym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5F" w:rsidRDefault="00D8405F" w:rsidP="00D8405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  <w:p w:rsidR="00D8405F" w:rsidRDefault="00D8405F" w:rsidP="00D8405F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D8405F" w:rsidRDefault="00D8405F" w:rsidP="009E3F7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zaznacze</w:t>
            </w:r>
            <w:r w:rsidR="0081317A">
              <w:rPr>
                <w:sz w:val="18"/>
                <w:szCs w:val="18"/>
              </w:rPr>
              <w:t>nia TAK proszę o wypełnienie części</w:t>
            </w:r>
            <w:r>
              <w:rPr>
                <w:sz w:val="18"/>
                <w:szCs w:val="18"/>
              </w:rPr>
              <w:t xml:space="preserve"> 3 Formularza)</w:t>
            </w:r>
          </w:p>
        </w:tc>
      </w:tr>
    </w:tbl>
    <w:p w:rsidR="0078235E" w:rsidRDefault="0078235E" w:rsidP="00A36A40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78235E" w:rsidRPr="0078235E" w:rsidRDefault="0078235E" w:rsidP="009E3F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Ja, niżej podpisany/a oświadczam, iż nie jestem uczestnikiem/czką innego projektu realizowanego z w ramach RPO WM, w którym przewidziane formy wsparcia są tego samego rodzaju lub zmierzają do tego samego celu/korzyści.</w:t>
      </w:r>
    </w:p>
    <w:p w:rsidR="0078235E" w:rsidRPr="0078235E" w:rsidRDefault="0078235E" w:rsidP="009E3F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78235E" w:rsidRPr="004C0A80" w:rsidRDefault="0078235E" w:rsidP="0078235E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……………………. .................................................................... </w:t>
      </w:r>
    </w:p>
    <w:p w:rsidR="0078235E" w:rsidRDefault="0078235E" w:rsidP="0078235E">
      <w:pPr>
        <w:ind w:firstLine="709"/>
        <w:rPr>
          <w:b/>
          <w:bCs/>
          <w:color w:val="000000"/>
          <w:sz w:val="18"/>
          <w:szCs w:val="18"/>
          <w:shd w:val="clear" w:color="auto" w:fill="FFFFFF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>Czytelny podpis Kandydata/tki na Uczestnika/czkę projektu</w:t>
      </w:r>
    </w:p>
    <w:p w:rsidR="0078235E" w:rsidRPr="00A36A40" w:rsidRDefault="0078235E" w:rsidP="00A36A40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8"/>
        </w:rPr>
      </w:pPr>
    </w:p>
    <w:p w:rsidR="009E3F76" w:rsidRDefault="009E3F76" w:rsidP="009E3F76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t>Ja, niżej podpisany/-a, oświadczam, że zapoznałem/am się i akceptuję Regulamin rekrutacji i uczestnictwa w projekcie „</w:t>
      </w:r>
      <w:r w:rsidR="00780623">
        <w:rPr>
          <w:rFonts w:cs="Arial"/>
          <w:color w:val="000000"/>
          <w:sz w:val="18"/>
          <w:szCs w:val="18"/>
        </w:rPr>
        <w:t xml:space="preserve">MOWES 2 - </w:t>
      </w:r>
      <w:r w:rsidRPr="009E3F76">
        <w:rPr>
          <w:rFonts w:cs="Arial"/>
          <w:color w:val="000000"/>
          <w:sz w:val="18"/>
          <w:szCs w:val="18"/>
        </w:rPr>
        <w:t>Małopolski ośrodek Wsparcia Ekonomii Społecznej –</w:t>
      </w:r>
      <w:r w:rsidR="00780623">
        <w:rPr>
          <w:rFonts w:cs="Arial"/>
          <w:color w:val="000000"/>
          <w:sz w:val="18"/>
          <w:szCs w:val="18"/>
        </w:rPr>
        <w:t xml:space="preserve"> </w:t>
      </w:r>
      <w:r w:rsidR="00622B73">
        <w:rPr>
          <w:rFonts w:cs="Arial"/>
          <w:color w:val="000000"/>
          <w:sz w:val="18"/>
          <w:szCs w:val="18"/>
        </w:rPr>
        <w:t>Małopolska Zachodnia”.</w:t>
      </w:r>
      <w:r w:rsidR="0078235E">
        <w:rPr>
          <w:rFonts w:cs="Arial"/>
          <w:color w:val="000000"/>
          <w:sz w:val="18"/>
          <w:szCs w:val="18"/>
        </w:rPr>
        <w:t xml:space="preserve"> </w:t>
      </w:r>
    </w:p>
    <w:p w:rsidR="009E3F76" w:rsidRPr="009E3F76" w:rsidRDefault="009E3F76" w:rsidP="009E3F76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9E3F76" w:rsidRPr="004C0A80" w:rsidRDefault="009E3F76" w:rsidP="009E3F76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……………………. .................................................................... </w:t>
      </w:r>
    </w:p>
    <w:p w:rsidR="009E3F76" w:rsidRPr="000D5297" w:rsidRDefault="009E3F76" w:rsidP="009E3F76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>Czytelny podpis Kandydata/tki na Uczestnika/czkę projektu</w:t>
      </w:r>
    </w:p>
    <w:p w:rsidR="009E3F76" w:rsidRDefault="009E3F76" w:rsidP="009E3F7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</w:p>
    <w:p w:rsidR="009E3F76" w:rsidRPr="009E3F76" w:rsidRDefault="009E3F76" w:rsidP="009E3F76">
      <w:pPr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t>Ja, niżej podpisany/-a, świadom/a odpowiedzialności karnej za złożenie fałszywego oświadczenia, wynikającej z art. 233 ustawy z dnia 6 czerwca 1997 r. Kodeks karny (Dz. U. Nr 88, poz. 553, z późn. zm.), oświadczam, że informacje zawarte w niniejszym „Formularzu rekrutacyjnym” i Oświadczeniach, będących załącznikami do Formularza rekrutacyjnego</w:t>
      </w:r>
      <w:r w:rsidR="007A708F">
        <w:rPr>
          <w:rFonts w:cs="Arial"/>
          <w:color w:val="000000"/>
          <w:sz w:val="18"/>
          <w:szCs w:val="18"/>
        </w:rPr>
        <w:t xml:space="preserve"> są zgodne z prawdą i aktualne.</w:t>
      </w:r>
    </w:p>
    <w:p w:rsidR="009E3F76" w:rsidRPr="009F0F4D" w:rsidRDefault="009E3F76" w:rsidP="009E3F76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:rsidR="009E3F76" w:rsidRPr="004C0A80" w:rsidRDefault="009E3F76" w:rsidP="009E3F76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……………………. .................................................................... </w:t>
      </w:r>
    </w:p>
    <w:p w:rsidR="00D8405F" w:rsidRDefault="009E3F76" w:rsidP="00134DA1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>Czytelny podpis Kandydata/tki na Uczestnika/czkę projektu</w:t>
      </w:r>
    </w:p>
    <w:p w:rsidR="003C2AEF" w:rsidRDefault="003C2AEF" w:rsidP="00134DA1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:rsidR="003C2AEF" w:rsidRPr="00134DA1" w:rsidRDefault="003C2AEF" w:rsidP="00134DA1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:rsidR="00346B46" w:rsidRPr="008522BD" w:rsidRDefault="00346B4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rStyle w:val="Odwoanieprzypisukocowego"/>
        </w:rPr>
        <w:t>1</w:t>
      </w:r>
      <w:r>
        <w:t xml:space="preserve"> </w:t>
      </w:r>
      <w:r w:rsidRPr="008522BD">
        <w:rPr>
          <w:b/>
          <w:bCs/>
          <w:color w:val="000000"/>
          <w:sz w:val="16"/>
          <w:szCs w:val="16"/>
        </w:rPr>
        <w:t>Osoba bezrobotna</w:t>
      </w:r>
      <w:r>
        <w:rPr>
          <w:b/>
          <w:bCs/>
          <w:color w:val="000000"/>
          <w:sz w:val="16"/>
          <w:szCs w:val="16"/>
        </w:rPr>
        <w:t xml:space="preserve"> zarejestrowana w urzędzie pracy </w:t>
      </w:r>
      <w:r w:rsidRPr="008522BD">
        <w:rPr>
          <w:color w:val="000000"/>
          <w:sz w:val="16"/>
          <w:szCs w:val="16"/>
        </w:rPr>
        <w:t xml:space="preserve">– oznacza osobę bezrobotną w rozumieniu Ustawy z dnia 20 kwietnia 2004 r. o promocji zatrudnienia </w:t>
      </w:r>
      <w:r>
        <w:rPr>
          <w:color w:val="000000"/>
          <w:sz w:val="16"/>
          <w:szCs w:val="16"/>
        </w:rPr>
        <w:br/>
      </w:r>
      <w:r w:rsidRPr="008522BD">
        <w:rPr>
          <w:color w:val="000000"/>
          <w:sz w:val="16"/>
          <w:szCs w:val="16"/>
        </w:rPr>
        <w:t>i instytucjach rynku pracy (Dz. U. z 2008 r. Nr 69, poz. 415, z późn. zm.), w szczególności osobę, która jednocześnie jest osobą:</w:t>
      </w:r>
    </w:p>
    <w:p w:rsidR="00346B46" w:rsidRPr="008522BD" w:rsidRDefault="00346B4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:rsidR="00496E56" w:rsidRDefault="00346B4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  <w:r w:rsidR="00D8405F">
        <w:rPr>
          <w:color w:val="000000"/>
          <w:sz w:val="16"/>
          <w:szCs w:val="16"/>
        </w:rPr>
        <w:t xml:space="preserve"> </w:t>
      </w:r>
    </w:p>
    <w:p w:rsidR="00346B46" w:rsidRPr="008522BD" w:rsidRDefault="00496E5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="00346B46" w:rsidRPr="008522BD">
        <w:rPr>
          <w:color w:val="000000"/>
          <w:sz w:val="16"/>
          <w:szCs w:val="16"/>
        </w:rPr>
        <w:t>zarejestrowaną we właściwym dla miejsca zameldowania stałego lub czasowego powiatowym urzędzie pracy oraz poszukującą zatrudni</w:t>
      </w:r>
      <w:r w:rsidR="00346B46">
        <w:rPr>
          <w:color w:val="000000"/>
          <w:sz w:val="16"/>
          <w:szCs w:val="16"/>
        </w:rPr>
        <w:t>enia lub innej pracy zarobkowej</w:t>
      </w:r>
    </w:p>
    <w:p w:rsidR="00346B46" w:rsidRDefault="00346B4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ukończyła 18 lat i ni</w:t>
      </w:r>
      <w:r>
        <w:rPr>
          <w:color w:val="000000"/>
          <w:sz w:val="16"/>
          <w:szCs w:val="16"/>
        </w:rPr>
        <w:t>e osiągnęła wieku emerytalnego,</w:t>
      </w:r>
    </w:p>
    <w:p w:rsidR="00346B46" w:rsidRDefault="00346B46" w:rsidP="00346B46">
      <w:pPr>
        <w:pStyle w:val="Default"/>
        <w:rPr>
          <w:rFonts w:ascii="Calibri" w:eastAsia="Calibri" w:hAnsi="Calibri" w:cs="Times New Roman"/>
          <w:color w:val="000000"/>
          <w:sz w:val="16"/>
          <w:szCs w:val="16"/>
          <w:lang w:eastAsia="en-US"/>
        </w:rPr>
      </w:pPr>
      <w:r>
        <w:rPr>
          <w:rFonts w:ascii="Calibri" w:hAnsi="Calibri"/>
          <w:color w:val="000000"/>
          <w:sz w:val="16"/>
          <w:szCs w:val="16"/>
        </w:rPr>
        <w:t xml:space="preserve">- </w:t>
      </w:r>
      <w:r w:rsidRPr="008E49B0">
        <w:rPr>
          <w:rFonts w:ascii="Calibri" w:eastAsia="Calibri" w:hAnsi="Calibri" w:cs="Times New Roman"/>
          <w:color w:val="000000"/>
          <w:sz w:val="16"/>
          <w:szCs w:val="16"/>
          <w:lang w:eastAsia="en-US"/>
        </w:rPr>
        <w:t>posiadająca zaświadczenie z Powiatowego Urzędu Pracy potwierdzające posiadanie statusu bezrobotnego zgodnie z ustawą z dnia 20 kwietnia 2004r. o promocji zatrudnienia i instytucjach rynku pracy.</w:t>
      </w:r>
    </w:p>
    <w:p w:rsidR="00134DA1" w:rsidRDefault="00134DA1" w:rsidP="00346B46">
      <w:pPr>
        <w:pStyle w:val="Default"/>
        <w:rPr>
          <w:rFonts w:ascii="Calibri" w:eastAsia="Calibri" w:hAnsi="Calibri" w:cs="Times New Roman"/>
          <w:color w:val="000000"/>
          <w:sz w:val="16"/>
          <w:szCs w:val="16"/>
          <w:lang w:eastAsia="en-US"/>
        </w:rPr>
      </w:pPr>
    </w:p>
    <w:p w:rsidR="00346B46" w:rsidRPr="009F0825" w:rsidRDefault="00346B46" w:rsidP="00346B46">
      <w:pPr>
        <w:pStyle w:val="Tekstprzypisukocowego"/>
        <w:jc w:val="both"/>
        <w:rPr>
          <w:rFonts w:ascii="Calibri" w:hAnsi="Calibri"/>
          <w:sz w:val="18"/>
          <w:szCs w:val="18"/>
        </w:rPr>
      </w:pPr>
      <w:r>
        <w:rPr>
          <w:rStyle w:val="Odwoanieprzypisukocowego"/>
        </w:rPr>
        <w:t>2</w:t>
      </w:r>
      <w:r>
        <w:t xml:space="preserve"> </w:t>
      </w:r>
      <w:r w:rsidRPr="009F0825">
        <w:rPr>
          <w:rFonts w:ascii="Calibri" w:hAnsi="Calibri" w:cs="Arial"/>
          <w:b/>
          <w:color w:val="000000"/>
          <w:sz w:val="16"/>
          <w:szCs w:val="16"/>
        </w:rPr>
        <w:t>osoba bezrobotna niezarejestrowana w ewidencji urzędu pracy</w:t>
      </w:r>
      <w:r w:rsidRPr="00BA6A04">
        <w:rPr>
          <w:sz w:val="16"/>
          <w:szCs w:val="16"/>
        </w:rPr>
        <w:t xml:space="preserve"> - </w:t>
      </w:r>
      <w:r w:rsidRPr="009F0825">
        <w:rPr>
          <w:rFonts w:ascii="Calibri" w:hAnsi="Calibri"/>
          <w:sz w:val="16"/>
          <w:szCs w:val="16"/>
        </w:rPr>
        <w:t>osoba pozostająca bez pracy, gotowa do podjęcia pracy i aktywnie poszukujące zatrudnienia.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:rsidR="00346B46" w:rsidRPr="00BA6A04" w:rsidRDefault="00346B46" w:rsidP="00346B46">
      <w:pPr>
        <w:pStyle w:val="Tekstprzypisukocowego"/>
      </w:pPr>
    </w:p>
    <w:p w:rsidR="00346B46" w:rsidRDefault="00346B46" w:rsidP="00346B46">
      <w:pPr>
        <w:jc w:val="both"/>
        <w:rPr>
          <w:sz w:val="16"/>
          <w:szCs w:val="16"/>
        </w:rPr>
      </w:pPr>
      <w:r>
        <w:rPr>
          <w:rStyle w:val="Odwoanieprzypisukocowego"/>
        </w:rPr>
        <w:t>3</w:t>
      </w:r>
      <w:r>
        <w:t xml:space="preserve"> </w:t>
      </w:r>
      <w:r w:rsidRPr="006D5FBF">
        <w:rPr>
          <w:b/>
          <w:sz w:val="16"/>
          <w:szCs w:val="16"/>
        </w:rPr>
        <w:t>Osoba długotrwale bezrobotna zarejestrowana w urzędzie pracy</w:t>
      </w:r>
      <w:r w:rsidRPr="006D5FBF">
        <w:rPr>
          <w:sz w:val="16"/>
          <w:szCs w:val="16"/>
        </w:rPr>
        <w:t xml:space="preserve"> - oznacza to bezrobotnego pozostającego w rejestrze powiatowego urzędu pracy łącznie przez okres ponad 12 miesięcy w okresie ostatnich 2 lat, z wyłączeniem okresów odbywania stażu i przygotowania zawodowego dorosłych;</w:t>
      </w:r>
    </w:p>
    <w:p w:rsidR="0090005C" w:rsidRPr="0090005C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Style w:val="Odwoanieprzypisukocowego"/>
        </w:rPr>
        <w:t>4</w:t>
      </w:r>
      <w:r w:rsidRPr="0090005C">
        <w:rPr>
          <w:rFonts w:eastAsia="Times New Roman"/>
          <w:sz w:val="16"/>
          <w:szCs w:val="16"/>
        </w:rPr>
        <w:t xml:space="preserve"> </w:t>
      </w:r>
      <w:r w:rsidRPr="001F0D08">
        <w:rPr>
          <w:rFonts w:eastAsia="Times New Roman"/>
          <w:b/>
          <w:sz w:val="16"/>
          <w:szCs w:val="16"/>
        </w:rPr>
        <w:t>osoba długotrwale bezrobotna</w:t>
      </w:r>
      <w:r w:rsidR="001F0D08" w:rsidRPr="001F0D08">
        <w:rPr>
          <w:rFonts w:eastAsia="Times New Roman"/>
          <w:b/>
          <w:sz w:val="16"/>
          <w:szCs w:val="16"/>
        </w:rPr>
        <w:t xml:space="preserve"> niezarejestrowana w urzędzie pracy</w:t>
      </w:r>
      <w:r w:rsidRPr="0090005C">
        <w:rPr>
          <w:rFonts w:eastAsia="Times New Roman"/>
          <w:sz w:val="16"/>
          <w:szCs w:val="16"/>
        </w:rPr>
        <w:t xml:space="preserve"> – definicja pojęcia „długotrwale bezrobotna" różni się w zależności od wieku: </w:t>
      </w:r>
    </w:p>
    <w:p w:rsidR="0090005C" w:rsidRPr="0090005C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młodzież (&lt;25 lat) osoba jest bezrobotna nieprzerwanie przez okres ponad 6 miesięcy (&gt;6 miesięcy),</w:t>
      </w:r>
    </w:p>
    <w:p w:rsidR="0090005C" w:rsidRPr="0090005C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dorośli (25 lat lub więcej) – osoba jest bezrobotna nieprzerwanie przez okres ponad 12 miesięcy (&gt;12 miesięcy). </w:t>
      </w:r>
    </w:p>
    <w:p w:rsidR="00346B46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t xml:space="preserve">Wiek uczestnika projektu jest określany na podstawie daty urodzenia i ustalany w dniu </w:t>
      </w:r>
      <w:r>
        <w:rPr>
          <w:rFonts w:eastAsia="Times New Roman"/>
          <w:sz w:val="16"/>
          <w:szCs w:val="16"/>
        </w:rPr>
        <w:t>rozpoczęcia udziału w projekcie</w:t>
      </w:r>
    </w:p>
    <w:p w:rsidR="0090005C" w:rsidRPr="0090005C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346B46" w:rsidRPr="001770D4" w:rsidRDefault="00346B46" w:rsidP="00346B46">
      <w:pPr>
        <w:autoSpaceDE w:val="0"/>
        <w:autoSpaceDN w:val="0"/>
        <w:adjustRightInd w:val="0"/>
        <w:spacing w:after="0"/>
        <w:jc w:val="both"/>
        <w:rPr>
          <w:b/>
          <w:color w:val="000000"/>
          <w:sz w:val="18"/>
          <w:szCs w:val="18"/>
        </w:rPr>
      </w:pPr>
      <w:r>
        <w:rPr>
          <w:rStyle w:val="Odwoanieprzypisukocowego"/>
        </w:rPr>
        <w:t>5</w:t>
      </w:r>
      <w:r>
        <w:t xml:space="preserve"> </w:t>
      </w:r>
      <w:r w:rsidRPr="006D5FBF">
        <w:rPr>
          <w:b/>
          <w:sz w:val="16"/>
          <w:szCs w:val="16"/>
        </w:rPr>
        <w:t>Osoba bierna zawodowo</w:t>
      </w:r>
      <w:r w:rsidRPr="006D5FBF">
        <w:rPr>
          <w:sz w:val="16"/>
          <w:szCs w:val="16"/>
        </w:rPr>
        <w:t xml:space="preserve"> - osoba, która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</w:t>
      </w:r>
      <w:r>
        <w:rPr>
          <w:sz w:val="16"/>
          <w:szCs w:val="16"/>
        </w:rPr>
        <w:t>bezrobotnego ma pierwszeństwo)</w:t>
      </w:r>
      <w:r w:rsidRPr="006D5FBF">
        <w:rPr>
          <w:sz w:val="16"/>
          <w:szCs w:val="16"/>
        </w:rPr>
        <w:t>. Osoby prowadzące działalność na własny rachunek (w tym członek rodziny bezpłatnie pomagający osobie prowadzącej działalność) nie są uznawane za bierne zawodowo.</w:t>
      </w:r>
    </w:p>
    <w:p w:rsidR="00192D7D" w:rsidRDefault="003C2AEF" w:rsidP="003C2AEF">
      <w:pPr>
        <w:pStyle w:val="Tekstprzypisukocowego"/>
      </w:pPr>
      <w:r>
        <w:br w:type="page"/>
      </w:r>
    </w:p>
    <w:p w:rsidR="003C2AEF" w:rsidRDefault="003C2AEF" w:rsidP="003C2AEF">
      <w:pPr>
        <w:pStyle w:val="Tekstprzypisukocowego"/>
        <w:rPr>
          <w:rFonts w:cs="Arial"/>
          <w:sz w:val="18"/>
          <w:szCs w:val="18"/>
        </w:rPr>
      </w:pPr>
    </w:p>
    <w:p w:rsidR="00F00A20" w:rsidRDefault="00F00A20" w:rsidP="00F00A20">
      <w:pPr>
        <w:jc w:val="right"/>
      </w:pPr>
      <w:r>
        <w:rPr>
          <w:rFonts w:cs="Arial"/>
          <w:sz w:val="18"/>
          <w:szCs w:val="18"/>
        </w:rPr>
        <w:t>Część 2</w:t>
      </w:r>
    </w:p>
    <w:p w:rsidR="00E7222D" w:rsidRPr="00452F25" w:rsidRDefault="00E7222D" w:rsidP="00E7222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52F25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FF15BE" w:rsidRPr="00452F25">
        <w:rPr>
          <w:rFonts w:ascii="Calibri" w:hAnsi="Calibri" w:cs="Calibri"/>
          <w:b/>
          <w:bCs/>
          <w:sz w:val="22"/>
          <w:szCs w:val="22"/>
        </w:rPr>
        <w:t>KANDYDATA</w:t>
      </w:r>
    </w:p>
    <w:p w:rsidR="004B5173" w:rsidRDefault="004B5173" w:rsidP="00E7222D">
      <w:pPr>
        <w:pStyle w:val="Default"/>
        <w:jc w:val="center"/>
        <w:rPr>
          <w:b/>
          <w:bCs/>
          <w:sz w:val="22"/>
          <w:szCs w:val="22"/>
        </w:rPr>
      </w:pPr>
    </w:p>
    <w:p w:rsidR="004B5173" w:rsidRDefault="004B5173" w:rsidP="00E7222D">
      <w:pPr>
        <w:pStyle w:val="Default"/>
        <w:jc w:val="center"/>
        <w:rPr>
          <w:b/>
          <w:bCs/>
          <w:sz w:val="22"/>
          <w:szCs w:val="22"/>
        </w:rPr>
      </w:pPr>
    </w:p>
    <w:p w:rsidR="004B5173" w:rsidRPr="004B5173" w:rsidRDefault="004B5173" w:rsidP="004B5173">
      <w:pPr>
        <w:spacing w:after="0"/>
        <w:jc w:val="both"/>
        <w:rPr>
          <w:rFonts w:eastAsia="Times New Roman" w:cs="Calibri"/>
          <w:spacing w:val="-6"/>
          <w:sz w:val="20"/>
          <w:szCs w:val="20"/>
          <w:lang w:eastAsia="pl-PL"/>
        </w:rPr>
      </w:pPr>
      <w:r w:rsidRPr="00BF4F47">
        <w:rPr>
          <w:rFonts w:cs="Calibri"/>
          <w:spacing w:val="-6"/>
          <w:sz w:val="20"/>
          <w:szCs w:val="20"/>
        </w:rPr>
        <w:t xml:space="preserve">W związku z przystąpieniem do </w:t>
      </w:r>
      <w:r w:rsidRPr="004B5173">
        <w:rPr>
          <w:rFonts w:eastAsia="Times New Roman" w:cs="Calibri"/>
          <w:spacing w:val="-6"/>
          <w:sz w:val="20"/>
          <w:szCs w:val="20"/>
          <w:lang w:eastAsia="pl-PL"/>
        </w:rPr>
        <w:t>projektu pn. „MOWES 2 - Małopolski Ośrodek Wsparcia Ekonomii Społecznej – Małopolska Zachodnia” nr: RPMP.09.03.00-12-0002/19 oświadczam, że przyjmuję do wiadomości, iż:</w:t>
      </w:r>
    </w:p>
    <w:p w:rsidR="004B5173" w:rsidRPr="00BF4F47" w:rsidRDefault="004B5173" w:rsidP="004B5173">
      <w:pPr>
        <w:numPr>
          <w:ilvl w:val="6"/>
          <w:numId w:val="4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 w:rsidR="00622B73">
        <w:rPr>
          <w:rFonts w:eastAsia="Times New Roman" w:cs="Calibri"/>
          <w:spacing w:val="-6"/>
          <w:sz w:val="20"/>
          <w:szCs w:val="20"/>
          <w:lang w:eastAsia="pl-PL"/>
        </w:rPr>
        <w:t>ą w Krakowie przy ul. Basztowej 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22, 31-156 Kraków, adres do korespondencji ul.</w:t>
      </w:r>
      <w:r w:rsidR="00622B73">
        <w:rPr>
          <w:rFonts w:eastAsia="Times New Roman" w:cs="Calibri"/>
          <w:spacing w:val="-6"/>
          <w:sz w:val="20"/>
          <w:szCs w:val="20"/>
          <w:lang w:eastAsia="pl-PL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Racławicka</w:t>
      </w:r>
      <w:r w:rsidR="00622B73">
        <w:rPr>
          <w:rFonts w:eastAsia="Times New Roman" w:cs="Calibri"/>
          <w:spacing w:val="-6"/>
          <w:sz w:val="20"/>
          <w:szCs w:val="20"/>
          <w:lang w:eastAsia="pl-PL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56, 30-017 Kraków,</w:t>
      </w:r>
    </w:p>
    <w:p w:rsidR="004B5173" w:rsidRPr="00BF4F47" w:rsidRDefault="004B5173" w:rsidP="004B5173">
      <w:pPr>
        <w:numPr>
          <w:ilvl w:val="6"/>
          <w:numId w:val="4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BF4F47">
        <w:rPr>
          <w:rFonts w:eastAsia="Times New Roman" w:cs="Calibri"/>
          <w:spacing w:val="-6"/>
          <w:sz w:val="20"/>
          <w:szCs w:val="20"/>
        </w:rPr>
        <w:t>system teleinformatyczny wspierający realizację programów operacyjnych” jest minister właściwy do spraw rozwoju z</w:t>
      </w:r>
      <w:r>
        <w:rPr>
          <w:rFonts w:eastAsia="Times New Roman" w:cs="Calibri"/>
          <w:spacing w:val="-6"/>
          <w:sz w:val="20"/>
          <w:szCs w:val="20"/>
        </w:rPr>
        <w:t> </w:t>
      </w:r>
      <w:r w:rsidRPr="00BF4F47">
        <w:rPr>
          <w:rFonts w:eastAsia="Times New Roman" w:cs="Calibri"/>
          <w:spacing w:val="-6"/>
          <w:sz w:val="20"/>
          <w:szCs w:val="20"/>
        </w:rPr>
        <w:t>siedzibą w Warszawie przy ul. Wiejskiej 2/4, 00-926 Warszawa,</w:t>
      </w:r>
    </w:p>
    <w:p w:rsidR="004B5173" w:rsidRPr="00BF4F47" w:rsidRDefault="004B5173" w:rsidP="004B5173">
      <w:pPr>
        <w:numPr>
          <w:ilvl w:val="6"/>
          <w:numId w:val="4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BF4F47">
        <w:rPr>
          <w:rFonts w:cs="Calibri"/>
          <w:sz w:val="20"/>
          <w:szCs w:val="20"/>
        </w:rPr>
        <w:t xml:space="preserve">Rozporządzenia Parlamentu Europejskiego i Rady (UE) 2016/679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BF4F47">
        <w:rPr>
          <w:rFonts w:eastAsia="Times New Roman" w:cs="Calibri"/>
          <w:spacing w:val="-6"/>
          <w:sz w:val="20"/>
          <w:szCs w:val="20"/>
        </w:rPr>
        <w:t>Województwa Małopolskiego na lata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 w:rsidRPr="00BF4F47">
        <w:rPr>
          <w:rFonts w:eastAsia="Times New Roman" w:cs="Calibri"/>
          <w:spacing w:val="-6"/>
          <w:sz w:val="20"/>
          <w:szCs w:val="20"/>
        </w:rPr>
        <w:t>:</w:t>
      </w:r>
    </w:p>
    <w:p w:rsidR="004B5173" w:rsidRPr="00BF4F47" w:rsidRDefault="004B5173" w:rsidP="004B5173">
      <w:pPr>
        <w:numPr>
          <w:ilvl w:val="1"/>
          <w:numId w:val="3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="Calibri"/>
          <w:spacing w:val="-6"/>
          <w:sz w:val="20"/>
          <w:szCs w:val="20"/>
        </w:rPr>
        <w:t xml:space="preserve">ropejskiego Funduszu Morskiego </w:t>
      </w:r>
      <w:r w:rsidRPr="00BF4F47">
        <w:rPr>
          <w:rFonts w:cs="Calibri"/>
          <w:spacing w:val="-6"/>
          <w:sz w:val="20"/>
          <w:szCs w:val="20"/>
        </w:rPr>
        <w:t>i Rybackiego oraz uchylające rozporządzenie Rady (WE) nr 1083/2006;</w:t>
      </w:r>
    </w:p>
    <w:p w:rsidR="004B5173" w:rsidRPr="00BF4F47" w:rsidRDefault="004B5173" w:rsidP="004B5173">
      <w:pPr>
        <w:numPr>
          <w:ilvl w:val="1"/>
          <w:numId w:val="3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4B5173" w:rsidRPr="00BF4F47" w:rsidRDefault="004B5173" w:rsidP="004B5173">
      <w:pPr>
        <w:numPr>
          <w:ilvl w:val="1"/>
          <w:numId w:val="3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:rsidR="004B5173" w:rsidRPr="00BF4F47" w:rsidRDefault="004B5173" w:rsidP="004B5173">
      <w:pPr>
        <w:numPr>
          <w:ilvl w:val="1"/>
          <w:numId w:val="3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 w:rsidR="00640DB0">
        <w:rPr>
          <w:rFonts w:eastAsia="Times New Roman" w:cs="Calibri"/>
          <w:spacing w:val="-6"/>
          <w:sz w:val="20"/>
          <w:szCs w:val="20"/>
        </w:rPr>
        <w:t xml:space="preserve"> 2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</w:t>
      </w:r>
      <w:r>
        <w:rPr>
          <w:rFonts w:eastAsia="Times New Roman" w:cs="Calibri"/>
          <w:spacing w:val="-6"/>
          <w:sz w:val="20"/>
          <w:szCs w:val="20"/>
        </w:rPr>
        <w:t>Małopolska Zachodnia</w:t>
      </w:r>
      <w:r w:rsidRPr="00BF4F47">
        <w:rPr>
          <w:rFonts w:eastAsia="Times New Roman" w:cs="Calibri"/>
          <w:spacing w:val="-6"/>
          <w:sz w:val="20"/>
          <w:szCs w:val="20"/>
        </w:rPr>
        <w:t>” nr</w:t>
      </w:r>
      <w:r w:rsidR="00304975">
        <w:rPr>
          <w:rFonts w:eastAsia="Times New Roman" w:cs="Calibri"/>
          <w:spacing w:val="-6"/>
          <w:sz w:val="20"/>
          <w:szCs w:val="20"/>
        </w:rPr>
        <w:t xml:space="preserve"> </w:t>
      </w:r>
      <w:r w:rsidR="00304975" w:rsidRPr="00304975">
        <w:rPr>
          <w:b/>
          <w:bCs/>
          <w:sz w:val="20"/>
          <w:szCs w:val="20"/>
        </w:rPr>
        <w:t>RPMP.09.03.00-12-0002/19</w:t>
      </w:r>
      <w:r w:rsidRPr="00304975">
        <w:rPr>
          <w:rFonts w:eastAsia="Times New Roman" w:cs="Calibri"/>
          <w:spacing w:val="-6"/>
          <w:sz w:val="20"/>
          <w:szCs w:val="20"/>
        </w:rPr>
        <w:t>,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B5173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</w:t>
      </w:r>
      <w:r>
        <w:rPr>
          <w:rFonts w:eastAsia="Times New Roman" w:cs="Calibri"/>
          <w:bCs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bCs/>
          <w:spacing w:val="-6"/>
          <w:sz w:val="20"/>
          <w:szCs w:val="20"/>
        </w:rPr>
        <w:t>– Lider Partnerstwa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oraz Partnerom: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Fundacja Gospodarki i Administracji Publicznej z siedzibą w Krakowie, ul. ks. bp. W. bandurskiego 58/11, 31-515 Kraków, ii) Agencja Rozwoju Małopolski Zachodniej S.A. z siedzibą w Chrzanowie, ul. Grunwaldzka 5, </w:t>
      </w:r>
      <w:r>
        <w:rPr>
          <w:rFonts w:eastAsia="Times New Roman" w:cs="Calibri"/>
          <w:bCs/>
          <w:spacing w:val="-6"/>
          <w:sz w:val="20"/>
          <w:szCs w:val="20"/>
        </w:rPr>
        <w:t>32-500 Chrzanów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iii) Fundacja Biuro Inicjatyw Społecznych z siedzibą w Krakowie, ul. Krasickie</w:t>
      </w:r>
      <w:r>
        <w:rPr>
          <w:rFonts w:eastAsia="Times New Roman" w:cs="Calibri"/>
          <w:bCs/>
          <w:spacing w:val="-6"/>
          <w:sz w:val="20"/>
          <w:szCs w:val="20"/>
        </w:rPr>
        <w:t>go 18, 30-503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iv) FRDL Małopolski Instytut Samorządu Terytorialnego i Administracji z siedzibą w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Krakowie, ul. Floriańs</w:t>
      </w:r>
      <w:r>
        <w:rPr>
          <w:rFonts w:eastAsia="Times New Roman" w:cs="Calibri"/>
          <w:bCs/>
          <w:spacing w:val="-6"/>
          <w:sz w:val="20"/>
          <w:szCs w:val="20"/>
        </w:rPr>
        <w:t>ka 31, 31-019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v) Spółdzielnia Socjalna OPOKA z siedzibą w Chechle,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Hutnicza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26, 32-310 Chechło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vi) Związek Lustracyjny Spółdzielni Pracy z siedzibą w Warszawie,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Żurawia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47, 00-680 Warszawa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 w:rsidRPr="00BF4F47"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</w:t>
      </w:r>
      <w:r w:rsidRPr="00BF4F47" w:rsidDel="00C15DCC"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622B73" w:rsidRDefault="00622B73" w:rsidP="00622B73">
      <w:pPr>
        <w:spacing w:after="0"/>
        <w:jc w:val="both"/>
        <w:outlineLvl w:val="6"/>
        <w:rPr>
          <w:rFonts w:eastAsia="Times New Roman" w:cs="Calibri"/>
          <w:spacing w:val="-6"/>
          <w:sz w:val="20"/>
          <w:szCs w:val="20"/>
        </w:rPr>
      </w:pPr>
    </w:p>
    <w:p w:rsidR="00622B73" w:rsidRPr="00BF4F47" w:rsidRDefault="00622B73" w:rsidP="00622B73">
      <w:pPr>
        <w:spacing w:after="0"/>
        <w:jc w:val="both"/>
        <w:outlineLvl w:val="6"/>
        <w:rPr>
          <w:rFonts w:eastAsia="Times New Roman" w:cs="Calibri"/>
          <w:spacing w:val="-6"/>
          <w:sz w:val="20"/>
          <w:szCs w:val="20"/>
        </w:rPr>
      </w:pP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F4F47"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 w:rsidRPr="00BF4F47">
        <w:rPr>
          <w:rFonts w:eastAsia="Times New Roman" w:cs="Calibri"/>
          <w:sz w:val="20"/>
          <w:szCs w:val="20"/>
          <w:lang w:eastAsia="pl-PL"/>
        </w:rPr>
        <w:t xml:space="preserve"> gdy uzna, iż przetwarzanie jego danych osobowych narusza przepisy RODO;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BF4F47">
        <w:rPr>
          <w:rFonts w:eastAsia="Times New Roman" w:cs="Calibri"/>
          <w:sz w:val="20"/>
          <w:szCs w:val="20"/>
          <w:lang w:eastAsia="pl-PL"/>
        </w:rPr>
        <w:t xml:space="preserve"> lub pisemnie na adres: Inspektor Ochrony Danych Osobowych UMWM, Urząd Marszałkowski Województwa Małopolskiego ul.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F4F47">
        <w:rPr>
          <w:rFonts w:eastAsia="Times New Roman" w:cs="Calibri"/>
          <w:sz w:val="20"/>
          <w:szCs w:val="20"/>
          <w:lang w:eastAsia="pl-PL"/>
        </w:rPr>
        <w:t>Racławicka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F4F47">
        <w:rPr>
          <w:rFonts w:eastAsia="Times New Roman" w:cs="Calibri"/>
          <w:sz w:val="20"/>
          <w:szCs w:val="20"/>
          <w:lang w:eastAsia="pl-PL"/>
        </w:rPr>
        <w:t>56, 30-017 Kraków;</w:t>
      </w:r>
    </w:p>
    <w:p w:rsidR="004B5173" w:rsidRPr="00F91258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3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:rsidR="004B5173" w:rsidRPr="00F91258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4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:rsidR="004B5173" w:rsidRPr="00F91258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5"/>
      </w:r>
      <w:r w:rsidRPr="00F91258">
        <w:rPr>
          <w:rFonts w:eastAsia="Times New Roman" w:cs="Calibri"/>
          <w:strike/>
          <w:spacing w:val="-6"/>
          <w:sz w:val="20"/>
          <w:szCs w:val="20"/>
        </w:rPr>
        <w:t>.</w:t>
      </w:r>
    </w:p>
    <w:p w:rsidR="00780623" w:rsidRDefault="00780623" w:rsidP="003C2AE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C2AEF" w:rsidRDefault="003C2AEF" w:rsidP="003C2AE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C2AEF" w:rsidRPr="00E7222D" w:rsidRDefault="003C2AEF" w:rsidP="003C2AE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677"/>
      </w:tblGrid>
      <w:tr w:rsidR="00E7222D" w:rsidTr="00780623">
        <w:trPr>
          <w:trHeight w:val="103"/>
        </w:trPr>
        <w:tc>
          <w:tcPr>
            <w:tcW w:w="4077" w:type="dxa"/>
          </w:tcPr>
          <w:p w:rsidR="00E7222D" w:rsidRDefault="00E7222D" w:rsidP="003C2A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</w:tcPr>
          <w:p w:rsidR="00D1256A" w:rsidRDefault="00E7222D" w:rsidP="003C2A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E7222D" w:rsidRPr="00C63883" w:rsidTr="00780623">
        <w:trPr>
          <w:trHeight w:val="103"/>
        </w:trPr>
        <w:tc>
          <w:tcPr>
            <w:tcW w:w="4077" w:type="dxa"/>
          </w:tcPr>
          <w:p w:rsidR="00E7222D" w:rsidRDefault="00E7222D" w:rsidP="003C2AEF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 xml:space="preserve"> i </w:t>
            </w:r>
            <w:r w:rsidRPr="00C63883">
              <w:rPr>
                <w:i/>
                <w:iCs/>
                <w:sz w:val="18"/>
                <w:szCs w:val="18"/>
              </w:rPr>
              <w:t>DATA</w:t>
            </w:r>
          </w:p>
          <w:p w:rsidR="00C30BF3" w:rsidRPr="00C63883" w:rsidRDefault="00C30BF3" w:rsidP="003C2A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</w:tcPr>
          <w:p w:rsidR="00E7222D" w:rsidRDefault="00E7222D" w:rsidP="003C2AEF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CZYTELNY PODPIS</w:t>
            </w:r>
          </w:p>
          <w:p w:rsidR="00D1256A" w:rsidRPr="00C63883" w:rsidRDefault="00D1256A" w:rsidP="003C2A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3C2AEF" w:rsidRDefault="003C2AEF" w:rsidP="003C2AEF">
      <w:pPr>
        <w:pStyle w:val="Default"/>
        <w:rPr>
          <w:iCs/>
          <w:sz w:val="18"/>
          <w:szCs w:val="18"/>
        </w:rPr>
      </w:pPr>
    </w:p>
    <w:p w:rsidR="003C2AEF" w:rsidRDefault="003C2AEF" w:rsidP="003C2AEF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:rsidR="003C2AEF" w:rsidRPr="00F91258" w:rsidRDefault="003C2AEF" w:rsidP="003C2AEF">
      <w:pPr>
        <w:pStyle w:val="Default"/>
        <w:jc w:val="right"/>
        <w:rPr>
          <w:rFonts w:ascii="Calibri" w:hAnsi="Calibri" w:cs="Calibri"/>
          <w:iCs/>
          <w:sz w:val="18"/>
          <w:szCs w:val="18"/>
        </w:rPr>
      </w:pPr>
      <w:r w:rsidRPr="00F91258">
        <w:rPr>
          <w:rFonts w:ascii="Calibri" w:hAnsi="Calibri" w:cs="Calibri"/>
          <w:iCs/>
          <w:sz w:val="18"/>
          <w:szCs w:val="18"/>
        </w:rPr>
        <w:lastRenderedPageBreak/>
        <w:t>Część 3</w:t>
      </w:r>
    </w:p>
    <w:p w:rsidR="003C2AEF" w:rsidRDefault="003C2AEF" w:rsidP="003C2AEF">
      <w:pPr>
        <w:autoSpaceDE w:val="0"/>
        <w:autoSpaceDN w:val="0"/>
        <w:adjustRightInd w:val="0"/>
        <w:spacing w:after="0" w:line="240" w:lineRule="auto"/>
        <w:ind w:right="142"/>
        <w:rPr>
          <w:b/>
          <w:color w:val="000000"/>
          <w:sz w:val="24"/>
          <w:szCs w:val="24"/>
        </w:rPr>
      </w:pPr>
    </w:p>
    <w:p w:rsidR="00746706" w:rsidRPr="00F91258" w:rsidRDefault="00780623" w:rsidP="0074670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>Oświadczenie kandydat</w:t>
      </w:r>
      <w:r w:rsidR="00746706" w:rsidRPr="00F91258">
        <w:rPr>
          <w:b/>
          <w:color w:val="000000"/>
          <w:sz w:val="24"/>
          <w:szCs w:val="24"/>
        </w:rPr>
        <w:t>a o spełnianiu przesłanek osoby</w:t>
      </w:r>
    </w:p>
    <w:p w:rsidR="00FB57F8" w:rsidRDefault="00780623" w:rsidP="0074670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>zagrożonej ubóst</w:t>
      </w:r>
      <w:r w:rsidR="00746706" w:rsidRPr="00F91258">
        <w:rPr>
          <w:b/>
          <w:color w:val="000000"/>
          <w:sz w:val="24"/>
          <w:szCs w:val="24"/>
        </w:rPr>
        <w:t>wem lub wykluczeniem społecznym</w:t>
      </w:r>
    </w:p>
    <w:p w:rsidR="00780623" w:rsidRPr="00746706" w:rsidRDefault="00FB57F8" w:rsidP="0074670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color w:val="000000"/>
          <w:sz w:val="20"/>
          <w:szCs w:val="20"/>
        </w:rPr>
      </w:pPr>
      <w:r w:rsidRPr="00746706">
        <w:rPr>
          <w:color w:val="000000"/>
          <w:sz w:val="20"/>
          <w:szCs w:val="20"/>
        </w:rPr>
        <w:t>(wypełniane</w:t>
      </w:r>
      <w:r w:rsidR="00780623" w:rsidRPr="00746706">
        <w:rPr>
          <w:color w:val="000000"/>
          <w:sz w:val="20"/>
          <w:szCs w:val="20"/>
        </w:rPr>
        <w:t xml:space="preserve"> wyłącznie przez osoby spełniające </w:t>
      </w:r>
      <w:r w:rsidRPr="00746706">
        <w:rPr>
          <w:color w:val="000000"/>
          <w:sz w:val="20"/>
          <w:szCs w:val="20"/>
        </w:rPr>
        <w:t>poniże</w:t>
      </w:r>
      <w:r w:rsidR="00780623" w:rsidRPr="00746706">
        <w:rPr>
          <w:color w:val="000000"/>
          <w:sz w:val="20"/>
          <w:szCs w:val="20"/>
        </w:rPr>
        <w:t xml:space="preserve"> przesłanki</w:t>
      </w:r>
      <w:r w:rsidRPr="00746706">
        <w:rPr>
          <w:color w:val="000000"/>
          <w:sz w:val="20"/>
          <w:szCs w:val="20"/>
        </w:rPr>
        <w:t>)</w:t>
      </w:r>
    </w:p>
    <w:p w:rsidR="00780623" w:rsidRDefault="00780623" w:rsidP="00780623">
      <w:pPr>
        <w:spacing w:line="360" w:lineRule="auto"/>
        <w:rPr>
          <w:b/>
        </w:rPr>
      </w:pPr>
    </w:p>
    <w:p w:rsidR="00780623" w:rsidRDefault="00780623" w:rsidP="00780623">
      <w:pPr>
        <w:jc w:val="center"/>
        <w:rPr>
          <w:b/>
        </w:rPr>
      </w:pPr>
      <w:r w:rsidRPr="00952260">
        <w:rPr>
          <w:b/>
        </w:rPr>
        <w:t>Ja, ni</w:t>
      </w:r>
      <w:r>
        <w:rPr>
          <w:b/>
        </w:rPr>
        <w:t>żej podpisany/a, ……………</w:t>
      </w:r>
      <w:r w:rsidR="003C2AEF">
        <w:rPr>
          <w:b/>
        </w:rPr>
        <w:t>………………………….</w:t>
      </w:r>
      <w:r>
        <w:rPr>
          <w:b/>
        </w:rPr>
        <w:t>…………………………………………………………………………………………</w:t>
      </w:r>
    </w:p>
    <w:p w:rsidR="00780623" w:rsidRPr="00D34360" w:rsidRDefault="00780623" w:rsidP="003C2AEF">
      <w:pPr>
        <w:ind w:left="1560" w:firstLine="2"/>
        <w:jc w:val="center"/>
        <w:rPr>
          <w:b/>
          <w:i/>
        </w:rPr>
      </w:pPr>
      <w:r w:rsidRPr="00D34360">
        <w:rPr>
          <w:b/>
          <w:i/>
        </w:rPr>
        <w:t>Imię i nazwisko i PESEL</w:t>
      </w:r>
    </w:p>
    <w:p w:rsidR="00780623" w:rsidRDefault="00780623" w:rsidP="00780623">
      <w:pPr>
        <w:rPr>
          <w:b/>
        </w:rPr>
      </w:pPr>
    </w:p>
    <w:p w:rsidR="00780623" w:rsidRPr="00F5327D" w:rsidRDefault="00D004E1" w:rsidP="00746706">
      <w:pPr>
        <w:jc w:val="both"/>
        <w:rPr>
          <w:b/>
        </w:rPr>
      </w:pPr>
      <w:r>
        <w:rPr>
          <w:b/>
        </w:rPr>
        <w:t>o</w:t>
      </w:r>
      <w:r w:rsidR="00780623">
        <w:rPr>
          <w:b/>
        </w:rPr>
        <w:t xml:space="preserve">świadczam, </w:t>
      </w:r>
      <w:r w:rsidR="00D8405F">
        <w:rPr>
          <w:b/>
        </w:rPr>
        <w:t>iż</w:t>
      </w:r>
      <w:r w:rsidR="00FB57F8">
        <w:rPr>
          <w:b/>
        </w:rPr>
        <w:t xml:space="preserve"> spełniam</w:t>
      </w:r>
      <w:r w:rsidR="00D8405F">
        <w:rPr>
          <w:b/>
        </w:rPr>
        <w:t xml:space="preserve"> przesłanki osoby zagrożonej ubóstwem lub wykluczeniem społecznym</w:t>
      </w:r>
      <w:r w:rsidR="00746706">
        <w:rPr>
          <w:b/>
        </w:rPr>
        <w:t>,</w:t>
      </w:r>
      <w:r w:rsidR="00FB57F8">
        <w:rPr>
          <w:b/>
        </w:rPr>
        <w:t xml:space="preserve"> o </w:t>
      </w:r>
      <w:r w:rsidR="00746706">
        <w:rPr>
          <w:b/>
        </w:rPr>
        <w:t>których mowa w Regulaminie r</w:t>
      </w:r>
      <w:r w:rsidR="00D8405F">
        <w:rPr>
          <w:b/>
        </w:rPr>
        <w:t xml:space="preserve">ekrutacji i uczestnictwa w projekcie </w:t>
      </w:r>
      <w:r w:rsidR="00780623" w:rsidRPr="00F5327D">
        <w:rPr>
          <w:b/>
        </w:rPr>
        <w:t>(należy zaznaczyć właściwe):</w:t>
      </w:r>
    </w:p>
    <w:p w:rsidR="00780623" w:rsidRPr="00473818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>
        <w:t xml:space="preserve"> </w:t>
      </w:r>
      <w:r>
        <w:t>korzystające</w:t>
      </w:r>
      <w:r w:rsidR="00780623" w:rsidRPr="00473818">
        <w:t xml:space="preserve"> ze świadczeń z pomocy społecznej zgodnie z ustawą z dnia 12 marca 2004 r. o pom</w:t>
      </w:r>
      <w:r w:rsidR="00780623">
        <w:t>ocy społecznej lub kwalifikujących</w:t>
      </w:r>
      <w:r w:rsidR="00780623" w:rsidRPr="00473818">
        <w:t xml:space="preserve"> się do objęcia wsparciem pomocy społecznej, tj. spełniające co najmniej jedną z przesłanek określonych w art. 7 ustawy z dnia 12 mar</w:t>
      </w:r>
      <w:r w:rsidR="00780623">
        <w:t>ca 2004 r. o pomocy społecznej;</w:t>
      </w:r>
    </w:p>
    <w:p w:rsidR="00780623" w:rsidRPr="00473818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 w:rsidRPr="00473818">
        <w:t xml:space="preserve"> </w:t>
      </w:r>
      <w:r w:rsidR="00780623">
        <w:t>które</w:t>
      </w:r>
      <w:r w:rsidR="00780623" w:rsidRPr="00473818">
        <w:t xml:space="preserve"> podlega</w:t>
      </w:r>
      <w:r w:rsidR="00780623">
        <w:t>ją</w:t>
      </w:r>
      <w:r w:rsidR="00780623" w:rsidRPr="00473818">
        <w:t xml:space="preserve"> wykluczeniu społecznemu i ze względu na swoją sytuację życiową nie </w:t>
      </w:r>
      <w:r w:rsidR="00780623">
        <w:t>są</w:t>
      </w:r>
      <w:r w:rsidR="00780623" w:rsidRPr="00473818">
        <w:t xml:space="preserve"> w stanie własnym staraniem zaspokoić swoich podstawow</w:t>
      </w:r>
      <w:r w:rsidR="00780623">
        <w:t>ych potrzeb życiowych i znajdują</w:t>
      </w:r>
      <w:r w:rsidR="00780623" w:rsidRPr="00473818">
        <w:t xml:space="preserve"> się w sytuacji powodującej ubóstwo oraz uniemożliwiającej lub ograniczającej uczestnictwo w życiu zawodowym, społecznym i rodzinnym</w:t>
      </w:r>
      <w:r w:rsidR="00780623">
        <w:t>, o których</w:t>
      </w:r>
      <w:r w:rsidR="00780623" w:rsidRPr="00473818">
        <w:t xml:space="preserve"> mowa w art. 1 ust. 2 ustawy z dnia 13 czerwca 2003 r. o zatrudnieniu socjalnym, tj.: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bezdomni</w:t>
      </w:r>
      <w:r w:rsidR="00780623" w:rsidRPr="00473818">
        <w:t xml:space="preserve"> realizując</w:t>
      </w:r>
      <w:r>
        <w:t>y</w:t>
      </w:r>
      <w:r w:rsidR="00780623" w:rsidRPr="00473818">
        <w:t xml:space="preserve"> indywidualny program wychodzenia z bezdomności,</w:t>
      </w:r>
      <w:r w:rsidR="00780623">
        <w:t xml:space="preserve"> </w:t>
      </w:r>
      <w:r w:rsidR="00780623" w:rsidRPr="00473818">
        <w:t>w rozumieniu</w:t>
      </w:r>
      <w:r w:rsidR="00746706">
        <w:t xml:space="preserve"> przepisów o pomocy społecznej,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="00780623" w:rsidRPr="00473818">
        <w:t xml:space="preserve"> od alkoholu,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="00780623" w:rsidRPr="00473818">
        <w:t xml:space="preserve"> od narkotyków </w:t>
      </w:r>
      <w:r w:rsidR="00746706">
        <w:t>lub innych środków odurzających,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chorzy</w:t>
      </w:r>
      <w:r w:rsidR="00780623" w:rsidRPr="00473818">
        <w:t xml:space="preserve"> psychicznie, w rozumieniu przepisów o</w:t>
      </w:r>
      <w:r w:rsidR="00746706">
        <w:t xml:space="preserve"> ochronie zdrowia psychicznego,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długotrwale bezrobotni</w:t>
      </w:r>
      <w:r w:rsidR="00780623" w:rsidRPr="00473818">
        <w:t xml:space="preserve"> w rozumieniu przepisów o promocji zatrudnie</w:t>
      </w:r>
      <w:r w:rsidR="00746706">
        <w:t>nia i instytucjach rynku pracy,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zwalniani</w:t>
      </w:r>
      <w:r w:rsidR="007248BC">
        <w:t xml:space="preserve"> z zakładu karnego, mający</w:t>
      </w:r>
      <w:r w:rsidR="00780623" w:rsidRPr="00473818">
        <w:t xml:space="preserve"> trudności w integracji ze środowiskiem, w rozumieniu</w:t>
      </w:r>
      <w:r w:rsidR="00746706">
        <w:t xml:space="preserve"> przepisów o pomocy społecznej,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 xml:space="preserve"> uchodźcy realizujący</w:t>
      </w:r>
      <w:r w:rsidR="00780623" w:rsidRPr="00473818">
        <w:t xml:space="preserve"> indywidualny program integracji, w rozumieniu</w:t>
      </w:r>
      <w:r w:rsidR="00780623">
        <w:t xml:space="preserve"> </w:t>
      </w:r>
      <w:r w:rsidR="00746706">
        <w:t>przepisów o pomocy społecznej,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niepełnosprawni</w:t>
      </w:r>
      <w:r w:rsidR="00780623" w:rsidRPr="00473818">
        <w:t>, w rozumieniu przepisów o rehabilitacji zawodowej i społecznej oraz zatrudnianiu osób niepełnosprawnych,</w:t>
      </w:r>
    </w:p>
    <w:p w:rsidR="00780623" w:rsidRPr="00473818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 w:rsidRPr="00473818">
        <w:t xml:space="preserve"> przebywając</w:t>
      </w:r>
      <w:r>
        <w:t>e</w:t>
      </w:r>
      <w:r w:rsidR="00780623" w:rsidRPr="00473818">
        <w:t xml:space="preserve"> w pi</w:t>
      </w:r>
      <w:r w:rsidR="00780623">
        <w:t>eczy zastępczej lub opuszczających</w:t>
      </w:r>
      <w:r w:rsidR="00780623" w:rsidRPr="00473818">
        <w:t xml:space="preserve"> pieczę zas</w:t>
      </w:r>
      <w:r w:rsidR="00780623">
        <w:t>tępczą oraz rodziny przeżywających</w:t>
      </w:r>
      <w:r w:rsidR="00780623" w:rsidRPr="00473818">
        <w:t xml:space="preserve"> trudności w pełnieniu funkcji opiekuńczo-wychowawczych, o których mowa w ustawie z dnia 9 czerwca 2011 r. o wspieraniu rodzin</w:t>
      </w:r>
      <w:r w:rsidR="00746706">
        <w:t>y i systemie pieczy zastępczej;</w:t>
      </w:r>
    </w:p>
    <w:p w:rsidR="00780623" w:rsidRPr="00473818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 w:rsidRPr="00473818">
        <w:t xml:space="preserve"> przebywając</w:t>
      </w:r>
      <w:r>
        <w:t>e</w:t>
      </w:r>
      <w:r w:rsidR="00780623" w:rsidRPr="00473818">
        <w:t xml:space="preserve"> w młodzieżowych ośrodkach wychowawczych i młodzieżowych ośrodkach socjoterapii, o których mowa w ustawie z dnia 7 września 1991 r. o systemie oświaty (Dz. U. z 2015 r</w:t>
      </w:r>
      <w:r w:rsidR="00746706">
        <w:t>. poz. 2156, z późn. zm.);</w:t>
      </w:r>
    </w:p>
    <w:p w:rsidR="00780623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>
        <w:t xml:space="preserve"> </w:t>
      </w:r>
      <w:r w:rsidR="00780623" w:rsidRPr="00473818">
        <w:t>z</w:t>
      </w:r>
      <w:r w:rsidR="00780623">
        <w:t xml:space="preserve"> </w:t>
      </w:r>
      <w:r w:rsidR="00780623" w:rsidRPr="00473818">
        <w:t>niepełnosprawnością</w:t>
      </w:r>
      <w:r w:rsidR="00780623">
        <w:t xml:space="preserve"> </w:t>
      </w:r>
      <w:r w:rsidR="00780623" w:rsidRPr="00473818">
        <w:t>–</w:t>
      </w:r>
      <w:r w:rsidR="00780623">
        <w:t xml:space="preserve"> </w:t>
      </w:r>
      <w:r w:rsidR="00780623" w:rsidRPr="00473818">
        <w:t>osoby</w:t>
      </w:r>
      <w:r w:rsidR="00780623">
        <w:t xml:space="preserve"> </w:t>
      </w:r>
      <w:r w:rsidR="00780623" w:rsidRPr="00473818">
        <w:t>z</w:t>
      </w:r>
      <w:r w:rsidR="00780623">
        <w:t xml:space="preserve"> </w:t>
      </w:r>
      <w:r w:rsidR="00780623" w:rsidRPr="00473818">
        <w:t>niepełnosprawnością w</w:t>
      </w:r>
      <w:r w:rsidR="00780623">
        <w:t xml:space="preserve"> </w:t>
      </w:r>
      <w:r w:rsidR="00780623" w:rsidRPr="00473818">
        <w:t>rozumieniu</w:t>
      </w:r>
      <w:r w:rsidR="00780623">
        <w:t xml:space="preserve"> </w:t>
      </w:r>
      <w:r w:rsidR="00780623" w:rsidRPr="00473818">
        <w:t>Wytycznych</w:t>
      </w:r>
      <w:r w:rsidR="00780623">
        <w:t xml:space="preserve"> </w:t>
      </w:r>
      <w:r w:rsidR="00780623" w:rsidRPr="00473818">
        <w:t>w</w:t>
      </w:r>
      <w:r w:rsidR="00780623">
        <w:t xml:space="preserve"> </w:t>
      </w:r>
      <w:r w:rsidR="00780623" w:rsidRPr="00473818">
        <w:t>zakresie</w:t>
      </w:r>
      <w:r w:rsidR="00780623">
        <w:t xml:space="preserve"> </w:t>
      </w:r>
      <w:r w:rsidR="00780623" w:rsidRPr="00473818">
        <w:t>realizacji</w:t>
      </w:r>
      <w:r w:rsidR="00780623">
        <w:t xml:space="preserve"> </w:t>
      </w:r>
      <w:r w:rsidR="00780623" w:rsidRPr="00473818">
        <w:t>zasady</w:t>
      </w:r>
      <w:r w:rsidR="00780623">
        <w:t xml:space="preserve"> </w:t>
      </w:r>
      <w:r w:rsidR="00780623" w:rsidRPr="00473818">
        <w:t>równości</w:t>
      </w:r>
      <w:r w:rsidR="00780623">
        <w:t xml:space="preserve"> </w:t>
      </w:r>
      <w:r w:rsidR="00780623" w:rsidRPr="00473818">
        <w:t>szans i</w:t>
      </w:r>
      <w:r w:rsidR="00780623">
        <w:t xml:space="preserve"> </w:t>
      </w:r>
      <w:r w:rsidR="00780623" w:rsidRPr="00473818">
        <w:t>niedyskryminacji,</w:t>
      </w:r>
      <w:r w:rsidR="00780623">
        <w:t xml:space="preserve"> </w:t>
      </w:r>
      <w:r w:rsidR="00780623" w:rsidRPr="00473818">
        <w:t>w</w:t>
      </w:r>
      <w:r w:rsidR="00780623">
        <w:t xml:space="preserve"> </w:t>
      </w:r>
      <w:r w:rsidR="00780623" w:rsidRPr="00473818">
        <w:t>tym</w:t>
      </w:r>
      <w:r w:rsidR="00780623">
        <w:t xml:space="preserve"> </w:t>
      </w:r>
      <w:r w:rsidR="00780623" w:rsidRPr="00473818">
        <w:t>dostępności</w:t>
      </w:r>
      <w:r w:rsidR="00780623">
        <w:t xml:space="preserve"> </w:t>
      </w:r>
      <w:r w:rsidR="00780623" w:rsidRPr="00473818">
        <w:t>dla</w:t>
      </w:r>
      <w:r w:rsidR="00780623">
        <w:t xml:space="preserve"> </w:t>
      </w:r>
      <w:r w:rsidR="00780623" w:rsidRPr="00473818">
        <w:t>osób</w:t>
      </w:r>
      <w:r w:rsidR="00780623">
        <w:t xml:space="preserve"> </w:t>
      </w:r>
      <w:r w:rsidR="00780623" w:rsidRPr="00473818">
        <w:t>z</w:t>
      </w:r>
      <w:r w:rsidR="00780623">
        <w:t xml:space="preserve"> </w:t>
      </w:r>
      <w:r w:rsidR="00780623" w:rsidRPr="00473818">
        <w:t>niepełnosprawnościami</w:t>
      </w:r>
      <w:r w:rsidR="00780623">
        <w:t xml:space="preserve"> </w:t>
      </w:r>
      <w:r w:rsidR="00780623" w:rsidRPr="00473818">
        <w:t>oraz</w:t>
      </w:r>
      <w:r w:rsidR="00780623">
        <w:t xml:space="preserve"> </w:t>
      </w:r>
      <w:r w:rsidR="00780623" w:rsidRPr="00473818">
        <w:t>zasady</w:t>
      </w:r>
      <w:r w:rsidR="00780623">
        <w:t xml:space="preserve"> </w:t>
      </w:r>
      <w:r w:rsidR="00780623" w:rsidRPr="00473818">
        <w:t>równości</w:t>
      </w:r>
      <w:r w:rsidR="00780623">
        <w:t xml:space="preserve"> </w:t>
      </w:r>
      <w:r w:rsidR="00780623" w:rsidRPr="00473818">
        <w:t>szans</w:t>
      </w:r>
      <w:r w:rsidR="00780623">
        <w:t xml:space="preserve"> </w:t>
      </w:r>
      <w:r w:rsidR="00780623" w:rsidRPr="00473818">
        <w:t>kobiet</w:t>
      </w:r>
      <w:r w:rsidR="00780623">
        <w:t xml:space="preserve"> </w:t>
      </w:r>
      <w:r w:rsidR="00780623" w:rsidRPr="00473818">
        <w:t>i mężczyzn w ramach fundu</w:t>
      </w:r>
      <w:r w:rsidR="00746706">
        <w:t>szy unijnych na lata 2014-2020;</w:t>
      </w:r>
    </w:p>
    <w:p w:rsidR="007E1504" w:rsidRPr="007E1504" w:rsidRDefault="007E1504" w:rsidP="007E1504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E1504">
        <w:lastRenderedPageBreak/>
        <w:t>członkowie gospodarstw domowych sprawujący opiekę nad osobą z niepełnosprawnością, o ile co najmniej jeden z nich nie pracuje ze względu na konieczność sprawowania opieki nad osobą z niepełnospra</w:t>
      </w:r>
      <w:r w:rsidR="00746706">
        <w:t>wnością;</w:t>
      </w:r>
    </w:p>
    <w:p w:rsidR="00780623" w:rsidRPr="00473818" w:rsidRDefault="007248BC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 niesamodzielne</w:t>
      </w:r>
      <w:r w:rsidR="00746706">
        <w:t>;</w:t>
      </w:r>
    </w:p>
    <w:p w:rsidR="00780623" w:rsidRPr="00473818" w:rsidRDefault="007248BC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 bezdomne lub dotknięte</w:t>
      </w:r>
      <w:r w:rsidR="00780623" w:rsidRPr="00473818">
        <w:t xml:space="preserve"> wykluczeniem z dostępu</w:t>
      </w:r>
      <w:r w:rsidR="00780623">
        <w:t xml:space="preserve"> </w:t>
      </w:r>
      <w:r w:rsidR="00780623" w:rsidRPr="00473818">
        <w:t>do</w:t>
      </w:r>
      <w:r w:rsidR="00780623">
        <w:t xml:space="preserve"> </w:t>
      </w:r>
      <w:r w:rsidR="00780623" w:rsidRPr="00473818">
        <w:t>mieszkań w</w:t>
      </w:r>
      <w:r w:rsidR="00780623">
        <w:t xml:space="preserve"> </w:t>
      </w:r>
      <w:r w:rsidR="00780623" w:rsidRPr="00473818">
        <w:t>rozumieniu Wytycznych w zakresie monitorowania postępu rzeczowego realizacji</w:t>
      </w:r>
      <w:r w:rsidR="00780623">
        <w:t xml:space="preserve"> </w:t>
      </w:r>
      <w:r w:rsidR="00780623" w:rsidRPr="00473818">
        <w:t>programów</w:t>
      </w:r>
      <w:r w:rsidR="00780623">
        <w:t xml:space="preserve"> </w:t>
      </w:r>
      <w:r w:rsidR="00746706">
        <w:t>operacyjnych na lata 2014-2020;</w:t>
      </w:r>
    </w:p>
    <w:p w:rsidR="00780623" w:rsidRPr="00473818" w:rsidRDefault="007248BC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 odbywające</w:t>
      </w:r>
      <w:r w:rsidR="00780623" w:rsidRPr="00473818">
        <w:t xml:space="preserve"> kary pozbawienia wolności;</w:t>
      </w:r>
    </w:p>
    <w:p w:rsidR="00780623" w:rsidRDefault="007248BC" w:rsidP="00192D7D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 xml:space="preserve">osoby korzystające z Programu Operacyjnego Pomoc </w:t>
      </w:r>
      <w:r w:rsidR="00780623" w:rsidRPr="00473818">
        <w:t>Ż</w:t>
      </w:r>
      <w:r>
        <w:t>ywnościowa</w:t>
      </w:r>
      <w:r w:rsidR="00192D7D" w:rsidRPr="00473818">
        <w:t>;</w:t>
      </w:r>
    </w:p>
    <w:p w:rsidR="007248BC" w:rsidRPr="007248BC" w:rsidRDefault="007248BC" w:rsidP="00192D7D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długotrwale bezrobotne (</w:t>
      </w:r>
      <w:r w:rsidR="00192D7D">
        <w:t>o</w:t>
      </w:r>
      <w:r w:rsidRPr="007248BC">
        <w:t>soby długotrwale bezrobotne w rozumieniu Wytycznych w zakresie realizacji przedsięwzięć z udziałem środków Europejskiego Funduszu Społecznego w obszarze rynku pracy na lata 2014-2020)</w:t>
      </w:r>
      <w:r w:rsidR="00746706">
        <w:t>;</w:t>
      </w:r>
    </w:p>
    <w:p w:rsidR="00746706" w:rsidRDefault="007248BC" w:rsidP="00D7151F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248BC">
        <w:t>ubogie osoby pracujące</w:t>
      </w:r>
      <w:r w:rsidR="00746706">
        <w:rPr>
          <w:rStyle w:val="Odwoanieprzypisudolnego"/>
        </w:rPr>
        <w:footnoteReference w:id="6"/>
      </w:r>
      <w:r w:rsidR="00746706">
        <w:t>;</w:t>
      </w:r>
    </w:p>
    <w:p w:rsidR="007248BC" w:rsidRPr="007248BC" w:rsidRDefault="007248BC" w:rsidP="00D7151F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młodzieżowe ośrodki wychowawcze i młodzieżowe ośrodki socjoterapii;</w:t>
      </w:r>
    </w:p>
    <w:p w:rsidR="007248BC" w:rsidRDefault="007248BC" w:rsidP="007248BC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zakłady poprawcze i schroniska dla nieletnich</w:t>
      </w:r>
      <w:r w:rsidR="00192D7D">
        <w:t>.</w:t>
      </w:r>
    </w:p>
    <w:p w:rsidR="007248BC" w:rsidRDefault="007248BC" w:rsidP="007248BC">
      <w:pPr>
        <w:suppressAutoHyphens/>
        <w:spacing w:before="120" w:after="120" w:line="240" w:lineRule="auto"/>
        <w:jc w:val="both"/>
      </w:pPr>
    </w:p>
    <w:p w:rsidR="007248BC" w:rsidRDefault="007248BC" w:rsidP="007248BC">
      <w:pPr>
        <w:suppressAutoHyphens/>
        <w:spacing w:before="120" w:after="120" w:line="240" w:lineRule="auto"/>
        <w:jc w:val="both"/>
      </w:pPr>
      <w:r w:rsidRPr="00192D7D">
        <w:rPr>
          <w:b/>
        </w:rPr>
        <w:t xml:space="preserve">Kandydaci zobowiązani są do </w:t>
      </w:r>
      <w:r w:rsidR="00425CDE" w:rsidRPr="00192D7D">
        <w:rPr>
          <w:b/>
        </w:rPr>
        <w:t>złożenia wraz z niniejszym oświadczeniem dokumentu potwierdzającego spełnienie zaznaczonej przesłanki/przesłanek</w:t>
      </w:r>
      <w:r w:rsidR="00425CDE">
        <w:t>. Realizator dopuszcza możliwość złożenia oświadczenia kandydata w przypadku gdy uzyskanie zaświadczenia ze stosow</w:t>
      </w:r>
      <w:r w:rsidR="001F2D9C">
        <w:t>nej instytucji jest niemożliwe.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056"/>
        <w:gridCol w:w="3103"/>
      </w:tblGrid>
      <w:tr w:rsidR="00780623" w:rsidRPr="005A1998" w:rsidTr="00BF2C83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:rsidR="00780623" w:rsidRDefault="00780623" w:rsidP="00746706">
            <w:pPr>
              <w:jc w:val="center"/>
              <w:rPr>
                <w:rFonts w:cs="Calibri"/>
              </w:rPr>
            </w:pPr>
          </w:p>
          <w:p w:rsidR="00780623" w:rsidRPr="005A1998" w:rsidRDefault="00780623" w:rsidP="00746706">
            <w:pPr>
              <w:jc w:val="center"/>
              <w:rPr>
                <w:rFonts w:cs="Calibri"/>
              </w:rPr>
            </w:pPr>
          </w:p>
        </w:tc>
        <w:tc>
          <w:tcPr>
            <w:tcW w:w="3056" w:type="dxa"/>
          </w:tcPr>
          <w:p w:rsidR="00780623" w:rsidRDefault="00780623" w:rsidP="00746706">
            <w:pPr>
              <w:jc w:val="center"/>
              <w:rPr>
                <w:rFonts w:cs="Calibri"/>
              </w:rPr>
            </w:pPr>
          </w:p>
          <w:p w:rsidR="00780623" w:rsidRPr="005A1998" w:rsidRDefault="00780623" w:rsidP="00746706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780623" w:rsidRPr="005A1998" w:rsidRDefault="00780623" w:rsidP="00746706">
            <w:pPr>
              <w:jc w:val="center"/>
              <w:rPr>
                <w:rFonts w:cs="Calibri"/>
              </w:rPr>
            </w:pPr>
          </w:p>
        </w:tc>
      </w:tr>
      <w:tr w:rsidR="00780623" w:rsidRPr="005A1998" w:rsidTr="00BF2C83">
        <w:tc>
          <w:tcPr>
            <w:tcW w:w="3129" w:type="dxa"/>
            <w:tcBorders>
              <w:top w:val="single" w:sz="4" w:space="0" w:color="auto"/>
            </w:tcBorders>
          </w:tcPr>
          <w:p w:rsidR="00780623" w:rsidRPr="005A1998" w:rsidRDefault="00780623" w:rsidP="00746706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:rsidR="00780623" w:rsidRPr="005A1998" w:rsidRDefault="00780623" w:rsidP="00746706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:rsidR="00780623" w:rsidRPr="005A1998" w:rsidRDefault="00961201" w:rsidP="0074670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="00780623" w:rsidRPr="005A1998">
              <w:rPr>
                <w:rFonts w:cs="Calibri"/>
                <w:b/>
              </w:rPr>
              <w:t>odpis</w:t>
            </w:r>
          </w:p>
        </w:tc>
      </w:tr>
    </w:tbl>
    <w:p w:rsidR="00E16289" w:rsidRDefault="00E16289" w:rsidP="00746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16289" w:rsidRDefault="00E16289" w:rsidP="00E16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7489" w:rsidRDefault="00C97489" w:rsidP="00C97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16289" w:rsidRDefault="00E16289" w:rsidP="00C97489">
      <w:pPr>
        <w:autoSpaceDE w:val="0"/>
        <w:autoSpaceDN w:val="0"/>
        <w:adjustRightInd w:val="0"/>
        <w:spacing w:after="0" w:line="240" w:lineRule="auto"/>
        <w:jc w:val="both"/>
      </w:pPr>
      <w:r w:rsidRPr="00E16289">
        <w:t>Oświadczam, że jestem</w:t>
      </w:r>
      <w:r w:rsidR="00C97489">
        <w:t xml:space="preserve"> / nie jestem</w:t>
      </w:r>
      <w:r w:rsidR="00C97489">
        <w:rPr>
          <w:rStyle w:val="Odwoanieprzypisudolnego"/>
        </w:rPr>
        <w:footnoteReference w:id="7"/>
      </w:r>
      <w:r w:rsidRPr="00E16289">
        <w:t xml:space="preserve"> osobą zagrożoną ubóstwem lub wykluczeniem społecznym, która skorzystała</w:t>
      </w:r>
      <w:r w:rsidR="000A5A18">
        <w:t xml:space="preserve"> z </w:t>
      </w:r>
      <w:r>
        <w:t>projektów w ramach PI 9i i</w:t>
      </w:r>
      <w:r w:rsidRPr="00E16289">
        <w:t xml:space="preserve"> której ścieżka reintegracji wymaga da</w:t>
      </w:r>
      <w:r w:rsidR="00746706">
        <w:t>lszego wsparcia w ramach PI 9v.</w:t>
      </w:r>
    </w:p>
    <w:p w:rsidR="000A5A18" w:rsidRPr="000A5A18" w:rsidRDefault="000A5A18" w:rsidP="00C9748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056"/>
        <w:gridCol w:w="3103"/>
      </w:tblGrid>
      <w:tr w:rsidR="00E16289" w:rsidRPr="005A1998" w:rsidTr="00BF2C83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:rsidR="00E16289" w:rsidRDefault="00E16289" w:rsidP="00BF2C83">
            <w:pPr>
              <w:rPr>
                <w:rFonts w:cs="Calibri"/>
              </w:rPr>
            </w:pPr>
          </w:p>
          <w:p w:rsidR="00E16289" w:rsidRPr="005A1998" w:rsidRDefault="00E16289" w:rsidP="00BF2C83">
            <w:pPr>
              <w:rPr>
                <w:rFonts w:cs="Calibri"/>
              </w:rPr>
            </w:pPr>
          </w:p>
        </w:tc>
        <w:tc>
          <w:tcPr>
            <w:tcW w:w="3056" w:type="dxa"/>
          </w:tcPr>
          <w:p w:rsidR="00E16289" w:rsidRDefault="00E16289" w:rsidP="00BF2C83">
            <w:pPr>
              <w:rPr>
                <w:rFonts w:cs="Calibri"/>
              </w:rPr>
            </w:pPr>
          </w:p>
          <w:p w:rsidR="00E16289" w:rsidRPr="005A1998" w:rsidRDefault="00E16289" w:rsidP="00BF2C83">
            <w:pPr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E16289" w:rsidRPr="005A1998" w:rsidRDefault="00E16289" w:rsidP="00BF2C83">
            <w:pPr>
              <w:jc w:val="center"/>
              <w:rPr>
                <w:rFonts w:cs="Calibri"/>
              </w:rPr>
            </w:pPr>
          </w:p>
        </w:tc>
      </w:tr>
      <w:tr w:rsidR="00E16289" w:rsidRPr="005A1998" w:rsidTr="00BF2C83">
        <w:tc>
          <w:tcPr>
            <w:tcW w:w="3129" w:type="dxa"/>
            <w:tcBorders>
              <w:top w:val="single" w:sz="4" w:space="0" w:color="auto"/>
            </w:tcBorders>
          </w:tcPr>
          <w:p w:rsidR="00E16289" w:rsidRPr="005A1998" w:rsidRDefault="00E16289" w:rsidP="00BF2C83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:rsidR="00E16289" w:rsidRPr="005A1998" w:rsidRDefault="00E16289" w:rsidP="00BF2C83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:rsidR="00E16289" w:rsidRPr="005A1998" w:rsidRDefault="00E16289" w:rsidP="00BF2C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5A1998">
              <w:rPr>
                <w:rFonts w:cs="Calibri"/>
                <w:b/>
              </w:rPr>
              <w:t>odpis</w:t>
            </w:r>
          </w:p>
        </w:tc>
      </w:tr>
    </w:tbl>
    <w:p w:rsidR="00961201" w:rsidRPr="00746706" w:rsidRDefault="00961201" w:rsidP="000A5A18">
      <w:pPr>
        <w:tabs>
          <w:tab w:val="left" w:pos="3255"/>
        </w:tabs>
      </w:pPr>
    </w:p>
    <w:sectPr w:rsidR="00961201" w:rsidRPr="00746706" w:rsidSect="009D469C">
      <w:headerReference w:type="default" r:id="rId9"/>
      <w:footerReference w:type="default" r:id="rId10"/>
      <w:endnotePr>
        <w:numFmt w:val="decimal"/>
      </w:endnotePr>
      <w:pgSz w:w="11906" w:h="16838"/>
      <w:pgMar w:top="1276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20" w:rsidRDefault="00D44F20" w:rsidP="0009141C">
      <w:pPr>
        <w:spacing w:after="0" w:line="240" w:lineRule="auto"/>
      </w:pPr>
      <w:r>
        <w:separator/>
      </w:r>
    </w:p>
  </w:endnote>
  <w:endnote w:type="continuationSeparator" w:id="0">
    <w:p w:rsidR="00D44F20" w:rsidRDefault="00D44F20" w:rsidP="0009141C">
      <w:pPr>
        <w:spacing w:after="0" w:line="240" w:lineRule="auto"/>
      </w:pPr>
      <w:r>
        <w:continuationSeparator/>
      </w:r>
    </w:p>
  </w:endnote>
  <w:endnote w:id="1">
    <w:p w:rsidR="003B70D0" w:rsidRPr="00746706" w:rsidRDefault="003B70D0" w:rsidP="00746706">
      <w:pPr>
        <w:pStyle w:val="Tekstprzypisukocowego"/>
      </w:pPr>
    </w:p>
  </w:endnote>
  <w:endnote w:id="2">
    <w:p w:rsidR="003B70D0" w:rsidRPr="00BA6A04" w:rsidRDefault="003B70D0">
      <w:pPr>
        <w:pStyle w:val="Tekstprzypisukocowego"/>
      </w:pPr>
    </w:p>
  </w:endnote>
  <w:endnote w:id="3">
    <w:p w:rsidR="003B70D0" w:rsidRPr="006D5FBF" w:rsidRDefault="003B70D0" w:rsidP="006D5FBF">
      <w:pPr>
        <w:jc w:val="both"/>
      </w:pPr>
    </w:p>
  </w:endnote>
  <w:endnote w:id="4">
    <w:p w:rsidR="003B70D0" w:rsidRPr="00346B46" w:rsidRDefault="003B70D0">
      <w:pPr>
        <w:pStyle w:val="Tekstprzypisukocowego"/>
      </w:pPr>
    </w:p>
  </w:endnote>
  <w:endnote w:id="5">
    <w:p w:rsidR="003B70D0" w:rsidRPr="006D5FBF" w:rsidRDefault="003B70D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40" w:rsidRDefault="00A36A40">
    <w:pPr>
      <w:pStyle w:val="Stopka"/>
    </w:pPr>
    <w:r>
      <w:rPr>
        <w:noProof/>
        <w:lang w:eastAsia="pl-PL"/>
      </w:rPr>
      <w:drawing>
        <wp:inline distT="0" distB="0" distL="0" distR="0" wp14:anchorId="7DA71E84">
          <wp:extent cx="6462395" cy="62166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4F27" w:rsidRDefault="009D4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20" w:rsidRDefault="00D44F20" w:rsidP="0009141C">
      <w:pPr>
        <w:spacing w:after="0" w:line="240" w:lineRule="auto"/>
      </w:pPr>
      <w:r>
        <w:separator/>
      </w:r>
    </w:p>
  </w:footnote>
  <w:footnote w:type="continuationSeparator" w:id="0">
    <w:p w:rsidR="00D44F20" w:rsidRDefault="00D44F20" w:rsidP="0009141C">
      <w:pPr>
        <w:spacing w:after="0" w:line="240" w:lineRule="auto"/>
      </w:pPr>
      <w:r>
        <w:continuationSeparator/>
      </w:r>
    </w:p>
  </w:footnote>
  <w:footnote w:id="1">
    <w:p w:rsidR="004B5173" w:rsidRPr="00C97489" w:rsidRDefault="004B5173" w:rsidP="004B5173">
      <w:pPr>
        <w:pStyle w:val="Tekstprzypisudolnego"/>
        <w:spacing w:line="360" w:lineRule="auto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Powierzający oznacza IZ RPO WM 2014 – 2020 lub minister właściwy do spraw rozwoju</w:t>
      </w:r>
    </w:p>
  </w:footnote>
  <w:footnote w:id="2">
    <w:p w:rsidR="004B5173" w:rsidRPr="00C97489" w:rsidRDefault="004B5173" w:rsidP="00C97489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4B5173" w:rsidRPr="00C97489" w:rsidRDefault="004B5173" w:rsidP="00C97489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4">
    <w:p w:rsidR="004B5173" w:rsidRPr="00C97489" w:rsidRDefault="004B5173" w:rsidP="00C97489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5">
    <w:p w:rsidR="004B5173" w:rsidRPr="00C97489" w:rsidDel="00E4045A" w:rsidRDefault="004B5173" w:rsidP="00C97489">
      <w:pPr>
        <w:pStyle w:val="Tekstprzypisudolnego"/>
        <w:rPr>
          <w:del w:id="1" w:author="Malwina" w:date="2020-03-23T10:24:00Z"/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6">
    <w:p w:rsidR="00C97489" w:rsidRPr="00C97489" w:rsidRDefault="00746706" w:rsidP="007A708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Osoba uboga pracująca – osoba wykonująca pracę, za którą otrzymuje wynagrodzenie</w:t>
      </w:r>
      <w:r w:rsidR="007A708F" w:rsidRPr="00C97489">
        <w:rPr>
          <w:rFonts w:asciiTheme="minorHAnsi" w:hAnsiTheme="minorHAnsi" w:cstheme="minorHAnsi"/>
          <w:sz w:val="16"/>
          <w:szCs w:val="16"/>
        </w:rPr>
        <w:t>,</w:t>
      </w:r>
      <w:r w:rsidRPr="00C97489">
        <w:rPr>
          <w:rFonts w:asciiTheme="minorHAnsi" w:hAnsiTheme="minorHAnsi" w:cstheme="minorHAnsi"/>
          <w:sz w:val="16"/>
          <w:szCs w:val="16"/>
        </w:rPr>
        <w:t xml:space="preserve"> i która jest uprawniona do korzystania z pomocy społecznej na podstawie przesłanki ubóstwo, tj. której dochody nie przekraczają kryteriów dochodowych ustalonych w</w:t>
      </w:r>
      <w:r w:rsidR="007A708F" w:rsidRPr="00C97489">
        <w:rPr>
          <w:rFonts w:asciiTheme="minorHAnsi" w:hAnsiTheme="minorHAnsi" w:cstheme="minorHAnsi"/>
          <w:sz w:val="16"/>
          <w:szCs w:val="16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oparciu o próg interwencji socjalnej.</w:t>
      </w:r>
    </w:p>
  </w:footnote>
  <w:footnote w:id="7">
    <w:p w:rsidR="00C97489" w:rsidRDefault="00C97489" w:rsidP="00C97489">
      <w:pPr>
        <w:pStyle w:val="Tekstprzypisudolnego"/>
        <w:jc w:val="both"/>
      </w:pPr>
      <w:r w:rsidRPr="005C3873">
        <w:rPr>
          <w:rStyle w:val="Odwoanieprzypisudolnego"/>
        </w:rPr>
        <w:footnoteRef/>
      </w:r>
      <w:r w:rsidRPr="005C3873">
        <w:rPr>
          <w:rStyle w:val="Odwoanieprzypisudolnego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Niewłaściwe skreślić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A8" w:rsidRDefault="00A91489">
    <w:pPr>
      <w:pStyle w:val="Nagwek"/>
    </w:pPr>
    <w:ins w:id="2" w:author="BIS" w:date="2020-04-08T03:19:00Z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-83820</wp:posOffset>
                </wp:positionV>
                <wp:extent cx="6734175" cy="809625"/>
                <wp:effectExtent l="3175" t="1905" r="0" b="0"/>
                <wp:wrapTight wrapText="bothSides">
                  <wp:wrapPolygon edited="0">
                    <wp:start x="-31" y="1525"/>
                    <wp:lineTo x="-31" y="18805"/>
                    <wp:lineTo x="15459" y="18805"/>
                    <wp:lineTo x="21600" y="18805"/>
                    <wp:lineTo x="21600" y="3304"/>
                    <wp:lineTo x="18973" y="2795"/>
                    <wp:lineTo x="4033" y="1525"/>
                    <wp:lineTo x="-31" y="1525"/>
                  </wp:wrapPolygon>
                </wp:wrapTight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809625"/>
                          <a:chOff x="0" y="0"/>
                          <a:chExt cx="67341" cy="8096"/>
                        </a:xfrm>
                      </wpg:grpSpPr>
                      <pic:pic xmlns:pic="http://schemas.openxmlformats.org/drawingml/2006/picture">
                        <pic:nvPicPr>
                          <pic:cNvPr id="2" name="Obraz 6" descr="logo_FE_Program_Regionalny_rgb-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"/>
                            <a:ext cx="12477" cy="6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" y="0"/>
                            <a:ext cx="22193" cy="8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5" descr="EU_EFS_rgb-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" y="1333"/>
                            <a:ext cx="19335" cy="5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10" descr="Logo_MOWES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1" y="1047"/>
                            <a:ext cx="13430" cy="6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4.75pt;margin-top:-6.6pt;width:530.25pt;height:63.75pt;z-index:-25165824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logo_FE_Program_Regionalny_rgb-4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r7LEAAAA2gAAAA8AAABkcnMvZG93bnJldi54bWxEj0FrwkAUhO8F/8PyBG+6qRQtqRspolA9&#10;CNoi7e2RfU1Cs29jdqOrv94VhB6HmfmGmc2DqcWJWldZVvA8SkAQ51ZXXCj4+lwNX0E4j6yxtkwK&#10;LuRgnvWeZphqe+Ydnfa+EBHCLkUFpfdNKqXLSzLoRrYhjt6vbQ36KNtC6hbPEW5qOU6SiTRYcVwo&#10;saFFSfnfvjMKNsdpeLkeOPBhub5uzfe6s8mPUoN+eH8D4Sn4//Cj/aEVjOF+Jd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Ir7LEAAAA2gAAAA8AAAAAAAAAAAAAAAAA&#10;nwIAAGRycy9kb3ducmV2LnhtbFBLBQYAAAAABAAEAPcAAACQAwAAAAA=&#10;">
                  <v:imagedata r:id="rId5" o:title="logo_FE_Program_Regionalny_rgb-4"/>
                  <v:path arrowok="t"/>
                </v:shape>
  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CWvDAAAA2gAAAA8AAABkcnMvZG93bnJldi54bWxEj0FrwkAUhO+C/2F5BW+6acUiqZtQFLGg&#10;VGvt/ZF9zQazb9PsVqO/3i0UPA4z8w0zyztbixO1vnKs4HGUgCAunK64VHD4XA6nIHxA1lg7JgUX&#10;8pBn/d4MU+3O/EGnfShFhLBPUYEJoUml9IUhi37kGuLofbvWYoiyLaVu8RzhtpZPSfIsLVYcFww2&#10;NDdUHPe/VsHuvT6YNW4nP8drQquF3HzNu6lSg4fu9QVEoC7cw//tN61gDH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EJa8MAAADaAAAADwAAAAAAAAAAAAAAAACf&#10;AgAAZHJzL2Rvd25yZXYueG1sUEsFBgAAAAAEAAQA9wAAAI8DAAAAAA==&#10;">
                  <v:imagedata r:id="rId6" o:title=""/>
                  <v:path arrowok="t"/>
                </v:shape>
                <v:shape id="Obraz 5" o:spid="_x0000_s1029" type="#_x0000_t75" alt="EU_EFS_rgb-3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svLBAAAA2gAAAA8AAABkcnMvZG93bnJldi54bWxEj82qwjAUhPeC7xCO4E7Tioh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bsvLBAAAA2gAAAA8AAAAAAAAAAAAAAAAAnwIA&#10;AGRycy9kb3ducmV2LnhtbFBLBQYAAAAABAAEAPcAAACNAwAAAAA=&#10;">
                  <v:imagedata r:id="rId7" o:title="EU_EFS_rgb-3"/>
                  <v:path arrowok="t"/>
                </v:shape>
                <v:shape id="Obraz 10" o:spid="_x0000_s1030" type="#_x0000_t75" alt="Logo_MOWES9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dunCAAAA2gAAAA8AAABkcnMvZG93bnJldi54bWxEj0FrwkAUhO9C/8PyCt5004IiqatIS0rx&#10;Zmygx0f2uUnNvg3Z1UR/vSsIHoeZ+YZZrgfbiDN1vnas4G2agCAuna7ZKPjdZ5MFCB+QNTaOScGF&#10;PKxXL6Mlptr1vKNzHoyIEPYpKqhCaFMpfVmRRT91LXH0Dq6zGKLsjNQd9hFuG/meJHNpsea4UGFL&#10;nxWVx/xkFRz+susi/zIl/eP2uy0SU2SnXqnx67D5ABFoCM/wo/2jFczgfiXe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nbpwgAAANoAAAAPAAAAAAAAAAAAAAAAAJ8C&#10;AABkcnMvZG93bnJldi54bWxQSwUGAAAAAAQABAD3AAAAjgMAAAAA&#10;">
                  <v:imagedata r:id="rId8" o:title="Logo_MOWES9"/>
                  <v:path arrowok="t"/>
                </v:shape>
                <w10:wrap type="tight"/>
              </v:group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C073E0"/>
    <w:multiLevelType w:val="hybridMultilevel"/>
    <w:tmpl w:val="6AA6DA98"/>
    <w:lvl w:ilvl="0" w:tplc="7F2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82D3D"/>
    <w:multiLevelType w:val="hybridMultilevel"/>
    <w:tmpl w:val="88D4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DEA05B3"/>
    <w:multiLevelType w:val="hybridMultilevel"/>
    <w:tmpl w:val="BCBC2DFE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4E53A3E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C7124F"/>
    <w:multiLevelType w:val="hybridMultilevel"/>
    <w:tmpl w:val="6A34CE1C"/>
    <w:lvl w:ilvl="0" w:tplc="B9A685E6">
      <w:start w:val="1"/>
      <w:numFmt w:val="lowerLetter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33FA1"/>
    <w:multiLevelType w:val="hybridMultilevel"/>
    <w:tmpl w:val="C57CB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4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3E1737FF"/>
    <w:multiLevelType w:val="hybridMultilevel"/>
    <w:tmpl w:val="C562F1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2770AC0"/>
    <w:multiLevelType w:val="hybridMultilevel"/>
    <w:tmpl w:val="2CD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A5890"/>
    <w:multiLevelType w:val="hybridMultilevel"/>
    <w:tmpl w:val="723E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041"/>
    <w:multiLevelType w:val="hybridMultilevel"/>
    <w:tmpl w:val="259E69F0"/>
    <w:lvl w:ilvl="0" w:tplc="DF50BF58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6">
    <w:nsid w:val="4C1347A1"/>
    <w:multiLevelType w:val="multilevel"/>
    <w:tmpl w:val="662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0670B"/>
    <w:multiLevelType w:val="hybridMultilevel"/>
    <w:tmpl w:val="59F0D512"/>
    <w:lvl w:ilvl="0" w:tplc="66A674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E97918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485305"/>
    <w:multiLevelType w:val="hybridMultilevel"/>
    <w:tmpl w:val="BD02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84668"/>
    <w:multiLevelType w:val="hybridMultilevel"/>
    <w:tmpl w:val="A044B6F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1353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5D13770F"/>
    <w:multiLevelType w:val="hybridMultilevel"/>
    <w:tmpl w:val="99C24C1E"/>
    <w:lvl w:ilvl="0" w:tplc="7F2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634EC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108CF"/>
    <w:multiLevelType w:val="hybridMultilevel"/>
    <w:tmpl w:val="5120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901D51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566B9D"/>
    <w:multiLevelType w:val="hybridMultilevel"/>
    <w:tmpl w:val="4778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72273"/>
    <w:multiLevelType w:val="hybridMultilevel"/>
    <w:tmpl w:val="C75CA5DC"/>
    <w:lvl w:ilvl="0" w:tplc="4B682E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E3D4154"/>
    <w:multiLevelType w:val="hybridMultilevel"/>
    <w:tmpl w:val="10DC0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2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</w:num>
  <w:num w:numId="1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8"/>
  </w:num>
  <w:num w:numId="15">
    <w:abstractNumId w:val="37"/>
  </w:num>
  <w:num w:numId="16">
    <w:abstractNumId w:val="33"/>
  </w:num>
  <w:num w:numId="17">
    <w:abstractNumId w:val="3"/>
  </w:num>
  <w:num w:numId="18">
    <w:abstractNumId w:val="20"/>
  </w:num>
  <w:num w:numId="19">
    <w:abstractNumId w:val="44"/>
  </w:num>
  <w:num w:numId="20">
    <w:abstractNumId w:val="41"/>
  </w:num>
  <w:num w:numId="21">
    <w:abstractNumId w:val="4"/>
  </w:num>
  <w:num w:numId="22">
    <w:abstractNumId w:val="40"/>
  </w:num>
  <w:num w:numId="23">
    <w:abstractNumId w:val="21"/>
  </w:num>
  <w:num w:numId="24">
    <w:abstractNumId w:val="23"/>
  </w:num>
  <w:num w:numId="25">
    <w:abstractNumId w:val="5"/>
  </w:num>
  <w:num w:numId="26">
    <w:abstractNumId w:val="12"/>
  </w:num>
  <w:num w:numId="27">
    <w:abstractNumId w:val="35"/>
  </w:num>
  <w:num w:numId="28">
    <w:abstractNumId w:val="14"/>
  </w:num>
  <w:num w:numId="29">
    <w:abstractNumId w:val="45"/>
  </w:num>
  <w:num w:numId="30">
    <w:abstractNumId w:val="34"/>
  </w:num>
  <w:num w:numId="31">
    <w:abstractNumId w:val="19"/>
  </w:num>
  <w:num w:numId="32">
    <w:abstractNumId w:val="36"/>
  </w:num>
  <w:num w:numId="33">
    <w:abstractNumId w:val="10"/>
  </w:num>
  <w:num w:numId="34">
    <w:abstractNumId w:val="22"/>
  </w:num>
  <w:num w:numId="35">
    <w:abstractNumId w:val="28"/>
  </w:num>
  <w:num w:numId="36">
    <w:abstractNumId w:val="9"/>
  </w:num>
  <w:num w:numId="37">
    <w:abstractNumId w:val="38"/>
  </w:num>
  <w:num w:numId="38">
    <w:abstractNumId w:val="16"/>
  </w:num>
  <w:num w:numId="39">
    <w:abstractNumId w:val="8"/>
  </w:num>
  <w:num w:numId="40">
    <w:abstractNumId w:val="17"/>
  </w:num>
  <w:num w:numId="41">
    <w:abstractNumId w:val="43"/>
  </w:num>
  <w:num w:numId="42">
    <w:abstractNumId w:val="42"/>
  </w:num>
  <w:num w:numId="43">
    <w:abstractNumId w:val="31"/>
  </w:num>
  <w:num w:numId="44">
    <w:abstractNumId w:val="24"/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079F"/>
    <w:rsid w:val="00001194"/>
    <w:rsid w:val="000019D3"/>
    <w:rsid w:val="00005311"/>
    <w:rsid w:val="00005D55"/>
    <w:rsid w:val="00013155"/>
    <w:rsid w:val="00017DB0"/>
    <w:rsid w:val="00021792"/>
    <w:rsid w:val="00025D60"/>
    <w:rsid w:val="00026710"/>
    <w:rsid w:val="0002765C"/>
    <w:rsid w:val="000330BB"/>
    <w:rsid w:val="0003775B"/>
    <w:rsid w:val="00040C89"/>
    <w:rsid w:val="000426DD"/>
    <w:rsid w:val="000441EE"/>
    <w:rsid w:val="00044674"/>
    <w:rsid w:val="00046014"/>
    <w:rsid w:val="000501CB"/>
    <w:rsid w:val="00050688"/>
    <w:rsid w:val="000511D8"/>
    <w:rsid w:val="00053085"/>
    <w:rsid w:val="0005354B"/>
    <w:rsid w:val="00055393"/>
    <w:rsid w:val="00056EF2"/>
    <w:rsid w:val="00063784"/>
    <w:rsid w:val="00072444"/>
    <w:rsid w:val="000737E5"/>
    <w:rsid w:val="00074B45"/>
    <w:rsid w:val="00077F08"/>
    <w:rsid w:val="000816BC"/>
    <w:rsid w:val="00083EB8"/>
    <w:rsid w:val="000848B3"/>
    <w:rsid w:val="0009141C"/>
    <w:rsid w:val="00092B8F"/>
    <w:rsid w:val="0009384B"/>
    <w:rsid w:val="000949FC"/>
    <w:rsid w:val="00096F06"/>
    <w:rsid w:val="000970D3"/>
    <w:rsid w:val="000A5A18"/>
    <w:rsid w:val="000B3197"/>
    <w:rsid w:val="000B544E"/>
    <w:rsid w:val="000B5D31"/>
    <w:rsid w:val="000C490E"/>
    <w:rsid w:val="000C5EB4"/>
    <w:rsid w:val="000D13B9"/>
    <w:rsid w:val="000D2524"/>
    <w:rsid w:val="000E321B"/>
    <w:rsid w:val="000E671F"/>
    <w:rsid w:val="000E6A98"/>
    <w:rsid w:val="000F0260"/>
    <w:rsid w:val="000F7095"/>
    <w:rsid w:val="000F72DA"/>
    <w:rsid w:val="000F74CC"/>
    <w:rsid w:val="00101573"/>
    <w:rsid w:val="00107D5F"/>
    <w:rsid w:val="00112045"/>
    <w:rsid w:val="001142B2"/>
    <w:rsid w:val="00123C36"/>
    <w:rsid w:val="0013055D"/>
    <w:rsid w:val="001327BF"/>
    <w:rsid w:val="00133554"/>
    <w:rsid w:val="00134DA1"/>
    <w:rsid w:val="00135AAF"/>
    <w:rsid w:val="001452B4"/>
    <w:rsid w:val="00145FA5"/>
    <w:rsid w:val="00171C93"/>
    <w:rsid w:val="001758CC"/>
    <w:rsid w:val="001768A3"/>
    <w:rsid w:val="001770D4"/>
    <w:rsid w:val="00192D7D"/>
    <w:rsid w:val="0019401B"/>
    <w:rsid w:val="0019746A"/>
    <w:rsid w:val="001A4824"/>
    <w:rsid w:val="001A7C42"/>
    <w:rsid w:val="001B0198"/>
    <w:rsid w:val="001B0625"/>
    <w:rsid w:val="001B1442"/>
    <w:rsid w:val="001B2C15"/>
    <w:rsid w:val="001B4C36"/>
    <w:rsid w:val="001C24AA"/>
    <w:rsid w:val="001C3FBC"/>
    <w:rsid w:val="001C5B5F"/>
    <w:rsid w:val="001D54BF"/>
    <w:rsid w:val="001D6921"/>
    <w:rsid w:val="001D758A"/>
    <w:rsid w:val="001E279A"/>
    <w:rsid w:val="001E2F39"/>
    <w:rsid w:val="001E3317"/>
    <w:rsid w:val="001F0CE0"/>
    <w:rsid w:val="001F0D08"/>
    <w:rsid w:val="001F2D9C"/>
    <w:rsid w:val="001F5076"/>
    <w:rsid w:val="00203D12"/>
    <w:rsid w:val="00204A24"/>
    <w:rsid w:val="00211330"/>
    <w:rsid w:val="00211E8E"/>
    <w:rsid w:val="00225599"/>
    <w:rsid w:val="002268C8"/>
    <w:rsid w:val="00226F2D"/>
    <w:rsid w:val="00227A0A"/>
    <w:rsid w:val="00243137"/>
    <w:rsid w:val="002461EC"/>
    <w:rsid w:val="00246753"/>
    <w:rsid w:val="00246754"/>
    <w:rsid w:val="00247AE7"/>
    <w:rsid w:val="00253968"/>
    <w:rsid w:val="00256D47"/>
    <w:rsid w:val="002622E7"/>
    <w:rsid w:val="00266CA0"/>
    <w:rsid w:val="00270D39"/>
    <w:rsid w:val="0027551B"/>
    <w:rsid w:val="00275FD6"/>
    <w:rsid w:val="00275FF7"/>
    <w:rsid w:val="0027764B"/>
    <w:rsid w:val="00280196"/>
    <w:rsid w:val="00282E95"/>
    <w:rsid w:val="00290545"/>
    <w:rsid w:val="002A2257"/>
    <w:rsid w:val="002A480E"/>
    <w:rsid w:val="002B135E"/>
    <w:rsid w:val="002C064E"/>
    <w:rsid w:val="002C5AFC"/>
    <w:rsid w:val="002D3D67"/>
    <w:rsid w:val="002D5B5B"/>
    <w:rsid w:val="002E047B"/>
    <w:rsid w:val="002E0B5C"/>
    <w:rsid w:val="002E34E3"/>
    <w:rsid w:val="002F3CF2"/>
    <w:rsid w:val="002F4202"/>
    <w:rsid w:val="002F49D9"/>
    <w:rsid w:val="00302694"/>
    <w:rsid w:val="00304975"/>
    <w:rsid w:val="0030616F"/>
    <w:rsid w:val="0031368C"/>
    <w:rsid w:val="003150FE"/>
    <w:rsid w:val="00316469"/>
    <w:rsid w:val="00321ED5"/>
    <w:rsid w:val="00322369"/>
    <w:rsid w:val="00323916"/>
    <w:rsid w:val="00323C4D"/>
    <w:rsid w:val="00327FC3"/>
    <w:rsid w:val="00332B49"/>
    <w:rsid w:val="00334B1D"/>
    <w:rsid w:val="00341F22"/>
    <w:rsid w:val="00342B61"/>
    <w:rsid w:val="00342DEB"/>
    <w:rsid w:val="00343BD0"/>
    <w:rsid w:val="00346B46"/>
    <w:rsid w:val="003507AC"/>
    <w:rsid w:val="0035181D"/>
    <w:rsid w:val="00352074"/>
    <w:rsid w:val="00355683"/>
    <w:rsid w:val="00362AEF"/>
    <w:rsid w:val="00366A47"/>
    <w:rsid w:val="003744A1"/>
    <w:rsid w:val="00385F5D"/>
    <w:rsid w:val="00386276"/>
    <w:rsid w:val="00390AB4"/>
    <w:rsid w:val="003917ED"/>
    <w:rsid w:val="0039253A"/>
    <w:rsid w:val="00395505"/>
    <w:rsid w:val="003A7E10"/>
    <w:rsid w:val="003B06F2"/>
    <w:rsid w:val="003B3F66"/>
    <w:rsid w:val="003B6F12"/>
    <w:rsid w:val="003B70D0"/>
    <w:rsid w:val="003B7F33"/>
    <w:rsid w:val="003B7FB8"/>
    <w:rsid w:val="003C063A"/>
    <w:rsid w:val="003C289E"/>
    <w:rsid w:val="003C2AEF"/>
    <w:rsid w:val="003C4F3F"/>
    <w:rsid w:val="003D0371"/>
    <w:rsid w:val="003D2D74"/>
    <w:rsid w:val="003E1117"/>
    <w:rsid w:val="003E3130"/>
    <w:rsid w:val="003E446B"/>
    <w:rsid w:val="003F71F1"/>
    <w:rsid w:val="00404C36"/>
    <w:rsid w:val="00405F02"/>
    <w:rsid w:val="00406473"/>
    <w:rsid w:val="00410E4A"/>
    <w:rsid w:val="00411335"/>
    <w:rsid w:val="00412C6C"/>
    <w:rsid w:val="00414728"/>
    <w:rsid w:val="00417BD5"/>
    <w:rsid w:val="0042278F"/>
    <w:rsid w:val="00425CDE"/>
    <w:rsid w:val="0043293B"/>
    <w:rsid w:val="00437DEF"/>
    <w:rsid w:val="004414DA"/>
    <w:rsid w:val="00442AB1"/>
    <w:rsid w:val="004438F6"/>
    <w:rsid w:val="00444C93"/>
    <w:rsid w:val="004461F9"/>
    <w:rsid w:val="00451989"/>
    <w:rsid w:val="00452F25"/>
    <w:rsid w:val="004562A4"/>
    <w:rsid w:val="004579B6"/>
    <w:rsid w:val="004609F3"/>
    <w:rsid w:val="00465253"/>
    <w:rsid w:val="004652E8"/>
    <w:rsid w:val="00466D64"/>
    <w:rsid w:val="00467710"/>
    <w:rsid w:val="00476874"/>
    <w:rsid w:val="0048281A"/>
    <w:rsid w:val="004911DB"/>
    <w:rsid w:val="00491FA1"/>
    <w:rsid w:val="004925E6"/>
    <w:rsid w:val="00492933"/>
    <w:rsid w:val="00496E56"/>
    <w:rsid w:val="004A158F"/>
    <w:rsid w:val="004A1D5D"/>
    <w:rsid w:val="004A285E"/>
    <w:rsid w:val="004A5B54"/>
    <w:rsid w:val="004B0A0B"/>
    <w:rsid w:val="004B2F09"/>
    <w:rsid w:val="004B5173"/>
    <w:rsid w:val="004B539F"/>
    <w:rsid w:val="004B63A4"/>
    <w:rsid w:val="004C5B08"/>
    <w:rsid w:val="004D088D"/>
    <w:rsid w:val="004D1274"/>
    <w:rsid w:val="004D1296"/>
    <w:rsid w:val="004D45E5"/>
    <w:rsid w:val="004E698E"/>
    <w:rsid w:val="004F23E7"/>
    <w:rsid w:val="004F2C35"/>
    <w:rsid w:val="004F4088"/>
    <w:rsid w:val="004F727A"/>
    <w:rsid w:val="005074AF"/>
    <w:rsid w:val="0050761B"/>
    <w:rsid w:val="00511497"/>
    <w:rsid w:val="0051604C"/>
    <w:rsid w:val="00522035"/>
    <w:rsid w:val="005326A6"/>
    <w:rsid w:val="0054208C"/>
    <w:rsid w:val="0054290D"/>
    <w:rsid w:val="00542F8A"/>
    <w:rsid w:val="0054506F"/>
    <w:rsid w:val="005466FE"/>
    <w:rsid w:val="005471B8"/>
    <w:rsid w:val="00550254"/>
    <w:rsid w:val="00553AD5"/>
    <w:rsid w:val="00556827"/>
    <w:rsid w:val="00557A26"/>
    <w:rsid w:val="005614F4"/>
    <w:rsid w:val="005623FD"/>
    <w:rsid w:val="005646C1"/>
    <w:rsid w:val="00565C3E"/>
    <w:rsid w:val="00566228"/>
    <w:rsid w:val="005708F1"/>
    <w:rsid w:val="00570DEC"/>
    <w:rsid w:val="00574A5C"/>
    <w:rsid w:val="00581BA2"/>
    <w:rsid w:val="005877E9"/>
    <w:rsid w:val="00593233"/>
    <w:rsid w:val="005938E2"/>
    <w:rsid w:val="0059570D"/>
    <w:rsid w:val="005A0EBE"/>
    <w:rsid w:val="005A1B56"/>
    <w:rsid w:val="005A630C"/>
    <w:rsid w:val="005A729C"/>
    <w:rsid w:val="005B04CB"/>
    <w:rsid w:val="005B1404"/>
    <w:rsid w:val="005B282A"/>
    <w:rsid w:val="005B7AE4"/>
    <w:rsid w:val="005C1094"/>
    <w:rsid w:val="005C271B"/>
    <w:rsid w:val="005C3873"/>
    <w:rsid w:val="005C5F8D"/>
    <w:rsid w:val="005D27C6"/>
    <w:rsid w:val="005D2AE8"/>
    <w:rsid w:val="005D3DA9"/>
    <w:rsid w:val="005D417E"/>
    <w:rsid w:val="005E0BD2"/>
    <w:rsid w:val="005E1287"/>
    <w:rsid w:val="005E53B4"/>
    <w:rsid w:val="005E6F90"/>
    <w:rsid w:val="005F6110"/>
    <w:rsid w:val="005F7011"/>
    <w:rsid w:val="005F7C7C"/>
    <w:rsid w:val="00601681"/>
    <w:rsid w:val="00605205"/>
    <w:rsid w:val="006060A7"/>
    <w:rsid w:val="0061181A"/>
    <w:rsid w:val="00611D9A"/>
    <w:rsid w:val="0061209B"/>
    <w:rsid w:val="00614ED7"/>
    <w:rsid w:val="0061598C"/>
    <w:rsid w:val="00617112"/>
    <w:rsid w:val="00617ACA"/>
    <w:rsid w:val="00622B73"/>
    <w:rsid w:val="00623DD9"/>
    <w:rsid w:val="006251B3"/>
    <w:rsid w:val="0062675F"/>
    <w:rsid w:val="00627BDE"/>
    <w:rsid w:val="006317BF"/>
    <w:rsid w:val="00637E41"/>
    <w:rsid w:val="00640DB0"/>
    <w:rsid w:val="006446BA"/>
    <w:rsid w:val="00655F6A"/>
    <w:rsid w:val="0066083B"/>
    <w:rsid w:val="00660ABB"/>
    <w:rsid w:val="00660ED6"/>
    <w:rsid w:val="00662162"/>
    <w:rsid w:val="00667B08"/>
    <w:rsid w:val="00671277"/>
    <w:rsid w:val="0067175E"/>
    <w:rsid w:val="006733F7"/>
    <w:rsid w:val="0067581F"/>
    <w:rsid w:val="006819F4"/>
    <w:rsid w:val="006855ED"/>
    <w:rsid w:val="006862B2"/>
    <w:rsid w:val="006878CB"/>
    <w:rsid w:val="00691655"/>
    <w:rsid w:val="006A1674"/>
    <w:rsid w:val="006A7E9E"/>
    <w:rsid w:val="006B14F6"/>
    <w:rsid w:val="006B3307"/>
    <w:rsid w:val="006B7927"/>
    <w:rsid w:val="006B794A"/>
    <w:rsid w:val="006C2E2D"/>
    <w:rsid w:val="006D4531"/>
    <w:rsid w:val="006D5FBF"/>
    <w:rsid w:val="006D7BB9"/>
    <w:rsid w:val="006E0C08"/>
    <w:rsid w:val="006F1E86"/>
    <w:rsid w:val="006F42D5"/>
    <w:rsid w:val="00707447"/>
    <w:rsid w:val="0071260E"/>
    <w:rsid w:val="00712E09"/>
    <w:rsid w:val="00713377"/>
    <w:rsid w:val="007237F7"/>
    <w:rsid w:val="007248BC"/>
    <w:rsid w:val="00724D31"/>
    <w:rsid w:val="00726AC1"/>
    <w:rsid w:val="00727A5E"/>
    <w:rsid w:val="007324CC"/>
    <w:rsid w:val="00732861"/>
    <w:rsid w:val="007346AA"/>
    <w:rsid w:val="00735853"/>
    <w:rsid w:val="00737661"/>
    <w:rsid w:val="0074218B"/>
    <w:rsid w:val="00743678"/>
    <w:rsid w:val="00746706"/>
    <w:rsid w:val="00747478"/>
    <w:rsid w:val="00747DB3"/>
    <w:rsid w:val="00750047"/>
    <w:rsid w:val="007528C8"/>
    <w:rsid w:val="00753D47"/>
    <w:rsid w:val="00761D28"/>
    <w:rsid w:val="00765CA2"/>
    <w:rsid w:val="007673A3"/>
    <w:rsid w:val="0077042A"/>
    <w:rsid w:val="0077316C"/>
    <w:rsid w:val="00773215"/>
    <w:rsid w:val="00775A01"/>
    <w:rsid w:val="00777C1D"/>
    <w:rsid w:val="007803C7"/>
    <w:rsid w:val="00780623"/>
    <w:rsid w:val="00781D7F"/>
    <w:rsid w:val="0078235E"/>
    <w:rsid w:val="00795980"/>
    <w:rsid w:val="00796117"/>
    <w:rsid w:val="0079636D"/>
    <w:rsid w:val="007A4934"/>
    <w:rsid w:val="007A4D21"/>
    <w:rsid w:val="007A708F"/>
    <w:rsid w:val="007B556A"/>
    <w:rsid w:val="007C7CCA"/>
    <w:rsid w:val="007D1B18"/>
    <w:rsid w:val="007D2637"/>
    <w:rsid w:val="007D3C66"/>
    <w:rsid w:val="007D6C18"/>
    <w:rsid w:val="007E1504"/>
    <w:rsid w:val="007F0221"/>
    <w:rsid w:val="007F088B"/>
    <w:rsid w:val="007F094D"/>
    <w:rsid w:val="007F68CF"/>
    <w:rsid w:val="007F70AD"/>
    <w:rsid w:val="00801C80"/>
    <w:rsid w:val="0081317A"/>
    <w:rsid w:val="008168DF"/>
    <w:rsid w:val="00821DF8"/>
    <w:rsid w:val="00825BA5"/>
    <w:rsid w:val="00834FCE"/>
    <w:rsid w:val="00837EE5"/>
    <w:rsid w:val="00841496"/>
    <w:rsid w:val="00842DCD"/>
    <w:rsid w:val="00842E93"/>
    <w:rsid w:val="00842F5C"/>
    <w:rsid w:val="00842FA3"/>
    <w:rsid w:val="00843024"/>
    <w:rsid w:val="0084503F"/>
    <w:rsid w:val="008522BD"/>
    <w:rsid w:val="0086307B"/>
    <w:rsid w:val="0086426F"/>
    <w:rsid w:val="00864D83"/>
    <w:rsid w:val="00865918"/>
    <w:rsid w:val="00867086"/>
    <w:rsid w:val="0089086B"/>
    <w:rsid w:val="008A36FD"/>
    <w:rsid w:val="008A4625"/>
    <w:rsid w:val="008A683C"/>
    <w:rsid w:val="008A732F"/>
    <w:rsid w:val="008B1C39"/>
    <w:rsid w:val="008B3EAA"/>
    <w:rsid w:val="008B4B8E"/>
    <w:rsid w:val="008B7D1D"/>
    <w:rsid w:val="008C2708"/>
    <w:rsid w:val="008C2E47"/>
    <w:rsid w:val="008C4341"/>
    <w:rsid w:val="008D0EFB"/>
    <w:rsid w:val="008D2C8F"/>
    <w:rsid w:val="008D462C"/>
    <w:rsid w:val="008D549C"/>
    <w:rsid w:val="008E1407"/>
    <w:rsid w:val="008E38C1"/>
    <w:rsid w:val="008E49B0"/>
    <w:rsid w:val="008E6DCF"/>
    <w:rsid w:val="008F1967"/>
    <w:rsid w:val="008F2566"/>
    <w:rsid w:val="0090005C"/>
    <w:rsid w:val="00900817"/>
    <w:rsid w:val="00905A00"/>
    <w:rsid w:val="00907218"/>
    <w:rsid w:val="00911797"/>
    <w:rsid w:val="00912FE4"/>
    <w:rsid w:val="00913463"/>
    <w:rsid w:val="00916ACE"/>
    <w:rsid w:val="009202FF"/>
    <w:rsid w:val="00924785"/>
    <w:rsid w:val="009359A2"/>
    <w:rsid w:val="009361C3"/>
    <w:rsid w:val="009425A7"/>
    <w:rsid w:val="009440D9"/>
    <w:rsid w:val="00945E75"/>
    <w:rsid w:val="00946C27"/>
    <w:rsid w:val="00947E6F"/>
    <w:rsid w:val="0095248D"/>
    <w:rsid w:val="00961201"/>
    <w:rsid w:val="00971085"/>
    <w:rsid w:val="00994B2C"/>
    <w:rsid w:val="00996ECC"/>
    <w:rsid w:val="009B052A"/>
    <w:rsid w:val="009B279F"/>
    <w:rsid w:val="009B4C1D"/>
    <w:rsid w:val="009C1375"/>
    <w:rsid w:val="009C7748"/>
    <w:rsid w:val="009D1E00"/>
    <w:rsid w:val="009D469C"/>
    <w:rsid w:val="009D4F27"/>
    <w:rsid w:val="009D67B5"/>
    <w:rsid w:val="009E02EE"/>
    <w:rsid w:val="009E0C90"/>
    <w:rsid w:val="009E3F76"/>
    <w:rsid w:val="009E4C3E"/>
    <w:rsid w:val="009E601E"/>
    <w:rsid w:val="009E73F4"/>
    <w:rsid w:val="009F0825"/>
    <w:rsid w:val="009F16B5"/>
    <w:rsid w:val="009F3EF6"/>
    <w:rsid w:val="009F7D1C"/>
    <w:rsid w:val="00A071C9"/>
    <w:rsid w:val="00A0756A"/>
    <w:rsid w:val="00A10C4E"/>
    <w:rsid w:val="00A124F0"/>
    <w:rsid w:val="00A17A58"/>
    <w:rsid w:val="00A17A8A"/>
    <w:rsid w:val="00A20642"/>
    <w:rsid w:val="00A3493B"/>
    <w:rsid w:val="00A369DF"/>
    <w:rsid w:val="00A36A40"/>
    <w:rsid w:val="00A41BD4"/>
    <w:rsid w:val="00A4434E"/>
    <w:rsid w:val="00A50A04"/>
    <w:rsid w:val="00A51434"/>
    <w:rsid w:val="00A520FD"/>
    <w:rsid w:val="00A542B6"/>
    <w:rsid w:val="00A605BC"/>
    <w:rsid w:val="00A60A54"/>
    <w:rsid w:val="00A63034"/>
    <w:rsid w:val="00A6347D"/>
    <w:rsid w:val="00A749AA"/>
    <w:rsid w:val="00A761DC"/>
    <w:rsid w:val="00A82FAA"/>
    <w:rsid w:val="00A83A35"/>
    <w:rsid w:val="00A90203"/>
    <w:rsid w:val="00A911E2"/>
    <w:rsid w:val="00A91489"/>
    <w:rsid w:val="00A9173C"/>
    <w:rsid w:val="00A91EFF"/>
    <w:rsid w:val="00A921DD"/>
    <w:rsid w:val="00AA1BB2"/>
    <w:rsid w:val="00AA52ED"/>
    <w:rsid w:val="00AB4C31"/>
    <w:rsid w:val="00AB6ED1"/>
    <w:rsid w:val="00AC045E"/>
    <w:rsid w:val="00AC12F9"/>
    <w:rsid w:val="00AC2679"/>
    <w:rsid w:val="00AD052E"/>
    <w:rsid w:val="00AD0B8B"/>
    <w:rsid w:val="00AD1EDC"/>
    <w:rsid w:val="00AD4194"/>
    <w:rsid w:val="00AF217B"/>
    <w:rsid w:val="00AF24D4"/>
    <w:rsid w:val="00B004B4"/>
    <w:rsid w:val="00B00BC6"/>
    <w:rsid w:val="00B019A8"/>
    <w:rsid w:val="00B124EC"/>
    <w:rsid w:val="00B12AF9"/>
    <w:rsid w:val="00B148B6"/>
    <w:rsid w:val="00B17910"/>
    <w:rsid w:val="00B20CC0"/>
    <w:rsid w:val="00B20EF9"/>
    <w:rsid w:val="00B2435A"/>
    <w:rsid w:val="00B332B8"/>
    <w:rsid w:val="00B3592F"/>
    <w:rsid w:val="00B42501"/>
    <w:rsid w:val="00B42976"/>
    <w:rsid w:val="00B42E2A"/>
    <w:rsid w:val="00B44278"/>
    <w:rsid w:val="00B64847"/>
    <w:rsid w:val="00B72959"/>
    <w:rsid w:val="00B75947"/>
    <w:rsid w:val="00B77137"/>
    <w:rsid w:val="00B7729C"/>
    <w:rsid w:val="00B77424"/>
    <w:rsid w:val="00B82907"/>
    <w:rsid w:val="00B82F3A"/>
    <w:rsid w:val="00B86748"/>
    <w:rsid w:val="00B900A9"/>
    <w:rsid w:val="00B9579D"/>
    <w:rsid w:val="00B96177"/>
    <w:rsid w:val="00BA0D77"/>
    <w:rsid w:val="00BA284F"/>
    <w:rsid w:val="00BA6520"/>
    <w:rsid w:val="00BA6A04"/>
    <w:rsid w:val="00BA6F7C"/>
    <w:rsid w:val="00BB69B0"/>
    <w:rsid w:val="00BB7C4C"/>
    <w:rsid w:val="00BD1DF1"/>
    <w:rsid w:val="00BD7B58"/>
    <w:rsid w:val="00BE0C39"/>
    <w:rsid w:val="00BE4EE8"/>
    <w:rsid w:val="00BE776B"/>
    <w:rsid w:val="00BE7BDB"/>
    <w:rsid w:val="00BF1390"/>
    <w:rsid w:val="00BF1C0C"/>
    <w:rsid w:val="00BF2C83"/>
    <w:rsid w:val="00BF4F5D"/>
    <w:rsid w:val="00C00E89"/>
    <w:rsid w:val="00C011B3"/>
    <w:rsid w:val="00C12BC4"/>
    <w:rsid w:val="00C16953"/>
    <w:rsid w:val="00C22470"/>
    <w:rsid w:val="00C22508"/>
    <w:rsid w:val="00C238CF"/>
    <w:rsid w:val="00C2414E"/>
    <w:rsid w:val="00C25B1D"/>
    <w:rsid w:val="00C2617A"/>
    <w:rsid w:val="00C30BF3"/>
    <w:rsid w:val="00C320A0"/>
    <w:rsid w:val="00C33FE0"/>
    <w:rsid w:val="00C35082"/>
    <w:rsid w:val="00C4674B"/>
    <w:rsid w:val="00C51637"/>
    <w:rsid w:val="00C51E47"/>
    <w:rsid w:val="00C57E11"/>
    <w:rsid w:val="00C61566"/>
    <w:rsid w:val="00C731B8"/>
    <w:rsid w:val="00C80B0C"/>
    <w:rsid w:val="00C830A7"/>
    <w:rsid w:val="00C84F7D"/>
    <w:rsid w:val="00C90CEA"/>
    <w:rsid w:val="00C970BE"/>
    <w:rsid w:val="00C97489"/>
    <w:rsid w:val="00C97D62"/>
    <w:rsid w:val="00CA0A7F"/>
    <w:rsid w:val="00CC7278"/>
    <w:rsid w:val="00CD131E"/>
    <w:rsid w:val="00CE2539"/>
    <w:rsid w:val="00CE6B15"/>
    <w:rsid w:val="00CF3641"/>
    <w:rsid w:val="00CF5414"/>
    <w:rsid w:val="00D004E1"/>
    <w:rsid w:val="00D014C6"/>
    <w:rsid w:val="00D02FA7"/>
    <w:rsid w:val="00D0477D"/>
    <w:rsid w:val="00D04955"/>
    <w:rsid w:val="00D06C99"/>
    <w:rsid w:val="00D1256A"/>
    <w:rsid w:val="00D14B64"/>
    <w:rsid w:val="00D15F42"/>
    <w:rsid w:val="00D20DE2"/>
    <w:rsid w:val="00D22FBE"/>
    <w:rsid w:val="00D25AD3"/>
    <w:rsid w:val="00D26427"/>
    <w:rsid w:val="00D31998"/>
    <w:rsid w:val="00D32E11"/>
    <w:rsid w:val="00D3330E"/>
    <w:rsid w:val="00D334A5"/>
    <w:rsid w:val="00D3390B"/>
    <w:rsid w:val="00D34286"/>
    <w:rsid w:val="00D35F57"/>
    <w:rsid w:val="00D43CC3"/>
    <w:rsid w:val="00D44F20"/>
    <w:rsid w:val="00D463F4"/>
    <w:rsid w:val="00D477B1"/>
    <w:rsid w:val="00D5011A"/>
    <w:rsid w:val="00D516B3"/>
    <w:rsid w:val="00D52168"/>
    <w:rsid w:val="00D53FFB"/>
    <w:rsid w:val="00D5439B"/>
    <w:rsid w:val="00D5552C"/>
    <w:rsid w:val="00D570F7"/>
    <w:rsid w:val="00D605AF"/>
    <w:rsid w:val="00D60D07"/>
    <w:rsid w:val="00D624F9"/>
    <w:rsid w:val="00D7151F"/>
    <w:rsid w:val="00D739B8"/>
    <w:rsid w:val="00D74691"/>
    <w:rsid w:val="00D74C28"/>
    <w:rsid w:val="00D8405F"/>
    <w:rsid w:val="00D93BF6"/>
    <w:rsid w:val="00D97A23"/>
    <w:rsid w:val="00DA5A64"/>
    <w:rsid w:val="00DB54CA"/>
    <w:rsid w:val="00DB56F0"/>
    <w:rsid w:val="00DB7992"/>
    <w:rsid w:val="00DC0969"/>
    <w:rsid w:val="00DC0CEF"/>
    <w:rsid w:val="00DC6AFF"/>
    <w:rsid w:val="00DC72BA"/>
    <w:rsid w:val="00DD43B7"/>
    <w:rsid w:val="00DD4E71"/>
    <w:rsid w:val="00DD5467"/>
    <w:rsid w:val="00DE358E"/>
    <w:rsid w:val="00DE4119"/>
    <w:rsid w:val="00DE5A0F"/>
    <w:rsid w:val="00DE7085"/>
    <w:rsid w:val="00DF1198"/>
    <w:rsid w:val="00DF4A4D"/>
    <w:rsid w:val="00DF704E"/>
    <w:rsid w:val="00DF796C"/>
    <w:rsid w:val="00E00CE2"/>
    <w:rsid w:val="00E016DB"/>
    <w:rsid w:val="00E0218A"/>
    <w:rsid w:val="00E044F5"/>
    <w:rsid w:val="00E109F7"/>
    <w:rsid w:val="00E11EC5"/>
    <w:rsid w:val="00E16289"/>
    <w:rsid w:val="00E177E7"/>
    <w:rsid w:val="00E214EB"/>
    <w:rsid w:val="00E21984"/>
    <w:rsid w:val="00E23509"/>
    <w:rsid w:val="00E239C2"/>
    <w:rsid w:val="00E249E9"/>
    <w:rsid w:val="00E24E55"/>
    <w:rsid w:val="00E2609A"/>
    <w:rsid w:val="00E270C0"/>
    <w:rsid w:val="00E308E9"/>
    <w:rsid w:val="00E315DE"/>
    <w:rsid w:val="00E32FD5"/>
    <w:rsid w:val="00E3496B"/>
    <w:rsid w:val="00E35F1C"/>
    <w:rsid w:val="00E36701"/>
    <w:rsid w:val="00E4045A"/>
    <w:rsid w:val="00E408AA"/>
    <w:rsid w:val="00E47609"/>
    <w:rsid w:val="00E529DE"/>
    <w:rsid w:val="00E5341B"/>
    <w:rsid w:val="00E53473"/>
    <w:rsid w:val="00E5797C"/>
    <w:rsid w:val="00E62B63"/>
    <w:rsid w:val="00E64225"/>
    <w:rsid w:val="00E64D7C"/>
    <w:rsid w:val="00E66352"/>
    <w:rsid w:val="00E70997"/>
    <w:rsid w:val="00E7166C"/>
    <w:rsid w:val="00E7222D"/>
    <w:rsid w:val="00E760DC"/>
    <w:rsid w:val="00E8018A"/>
    <w:rsid w:val="00E8795D"/>
    <w:rsid w:val="00E9024D"/>
    <w:rsid w:val="00E9430D"/>
    <w:rsid w:val="00EA0D62"/>
    <w:rsid w:val="00EA0D69"/>
    <w:rsid w:val="00EA3703"/>
    <w:rsid w:val="00EA3BE1"/>
    <w:rsid w:val="00EA4E5F"/>
    <w:rsid w:val="00EA7E21"/>
    <w:rsid w:val="00EB2CDD"/>
    <w:rsid w:val="00EB531A"/>
    <w:rsid w:val="00EB53FB"/>
    <w:rsid w:val="00EC1012"/>
    <w:rsid w:val="00EC5D59"/>
    <w:rsid w:val="00EC64E3"/>
    <w:rsid w:val="00ED1E8C"/>
    <w:rsid w:val="00ED408A"/>
    <w:rsid w:val="00ED559E"/>
    <w:rsid w:val="00ED60E0"/>
    <w:rsid w:val="00EE2F54"/>
    <w:rsid w:val="00EE49A7"/>
    <w:rsid w:val="00EE705E"/>
    <w:rsid w:val="00EF14DE"/>
    <w:rsid w:val="00EF42BA"/>
    <w:rsid w:val="00EF4998"/>
    <w:rsid w:val="00EF4C2A"/>
    <w:rsid w:val="00EF6BF3"/>
    <w:rsid w:val="00EF6D76"/>
    <w:rsid w:val="00F00A20"/>
    <w:rsid w:val="00F072D9"/>
    <w:rsid w:val="00F112B2"/>
    <w:rsid w:val="00F1334C"/>
    <w:rsid w:val="00F13822"/>
    <w:rsid w:val="00F156CC"/>
    <w:rsid w:val="00F21F58"/>
    <w:rsid w:val="00F224D0"/>
    <w:rsid w:val="00F225C0"/>
    <w:rsid w:val="00F25AE8"/>
    <w:rsid w:val="00F27B9E"/>
    <w:rsid w:val="00F32286"/>
    <w:rsid w:val="00F3615D"/>
    <w:rsid w:val="00F46C45"/>
    <w:rsid w:val="00F5338E"/>
    <w:rsid w:val="00F56679"/>
    <w:rsid w:val="00F62C6A"/>
    <w:rsid w:val="00F66825"/>
    <w:rsid w:val="00F7621D"/>
    <w:rsid w:val="00F81250"/>
    <w:rsid w:val="00F81477"/>
    <w:rsid w:val="00F8203A"/>
    <w:rsid w:val="00F85E32"/>
    <w:rsid w:val="00F8649F"/>
    <w:rsid w:val="00F866CC"/>
    <w:rsid w:val="00F87893"/>
    <w:rsid w:val="00F91258"/>
    <w:rsid w:val="00F93743"/>
    <w:rsid w:val="00F95F58"/>
    <w:rsid w:val="00FA5ED6"/>
    <w:rsid w:val="00FA746E"/>
    <w:rsid w:val="00FA78D0"/>
    <w:rsid w:val="00FB4AC5"/>
    <w:rsid w:val="00FB530D"/>
    <w:rsid w:val="00FB57F8"/>
    <w:rsid w:val="00FB6C15"/>
    <w:rsid w:val="00FC79B3"/>
    <w:rsid w:val="00FE00ED"/>
    <w:rsid w:val="00FE2271"/>
    <w:rsid w:val="00FE4C2F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  <w:lang w:eastAsia="pl-PL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0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3520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520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52074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520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link w:val="Tekstprzypisudolnego"/>
    <w:uiPriority w:val="99"/>
    <w:rsid w:val="00352074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35207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C0C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DC0CE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6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636D"/>
    <w:rPr>
      <w:b/>
      <w:bCs/>
    </w:rPr>
  </w:style>
  <w:style w:type="paragraph" w:customStyle="1" w:styleId="Normalny1">
    <w:name w:val="Normalny1"/>
    <w:rsid w:val="001A482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F866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CMSHeadL7">
    <w:name w:val="CMS Head L7"/>
    <w:basedOn w:val="Normalny"/>
    <w:rsid w:val="004F4088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C0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1B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11B3"/>
    <w:rPr>
      <w:rFonts w:eastAsia="Times New Roman"/>
    </w:rPr>
  </w:style>
  <w:style w:type="paragraph" w:styleId="Bezodstpw">
    <w:name w:val="No Spacing"/>
    <w:qFormat/>
    <w:rsid w:val="00BA284F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83"/>
    <w:pPr>
      <w:spacing w:line="276" w:lineRule="auto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683"/>
    <w:rPr>
      <w:rFonts w:eastAsia="Times New Roman"/>
      <w:b/>
      <w:bCs/>
      <w:lang w:eastAsia="en-US"/>
    </w:rPr>
  </w:style>
  <w:style w:type="character" w:customStyle="1" w:styleId="m4319177765673450546z-label">
    <w:name w:val="m_4319177765673450546z-label"/>
    <w:rsid w:val="00E7222D"/>
  </w:style>
  <w:style w:type="character" w:customStyle="1" w:styleId="apple-converted-space">
    <w:name w:val="apple-converted-space"/>
    <w:rsid w:val="00E7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  <w:lang w:eastAsia="pl-PL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0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3520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520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52074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520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link w:val="Tekstprzypisudolnego"/>
    <w:uiPriority w:val="99"/>
    <w:rsid w:val="00352074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35207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C0C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DC0CE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6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636D"/>
    <w:rPr>
      <w:b/>
      <w:bCs/>
    </w:rPr>
  </w:style>
  <w:style w:type="paragraph" w:customStyle="1" w:styleId="Normalny1">
    <w:name w:val="Normalny1"/>
    <w:rsid w:val="001A482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F866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CMSHeadL7">
    <w:name w:val="CMS Head L7"/>
    <w:basedOn w:val="Normalny"/>
    <w:rsid w:val="004F4088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C0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1B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11B3"/>
    <w:rPr>
      <w:rFonts w:eastAsia="Times New Roman"/>
    </w:rPr>
  </w:style>
  <w:style w:type="paragraph" w:styleId="Bezodstpw">
    <w:name w:val="No Spacing"/>
    <w:qFormat/>
    <w:rsid w:val="00BA284F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83"/>
    <w:pPr>
      <w:spacing w:line="276" w:lineRule="auto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683"/>
    <w:rPr>
      <w:rFonts w:eastAsia="Times New Roman"/>
      <w:b/>
      <w:bCs/>
      <w:lang w:eastAsia="en-US"/>
    </w:rPr>
  </w:style>
  <w:style w:type="character" w:customStyle="1" w:styleId="m4319177765673450546z-label">
    <w:name w:val="m_4319177765673450546z-label"/>
    <w:rsid w:val="00E7222D"/>
  </w:style>
  <w:style w:type="character" w:customStyle="1" w:styleId="apple-converted-space">
    <w:name w:val="apple-converted-space"/>
    <w:rsid w:val="00E7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3B4C-1873-44A3-8FAD-3683DD83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bis</cp:lastModifiedBy>
  <cp:revision>2</cp:revision>
  <cp:lastPrinted>2016-12-19T17:13:00Z</cp:lastPrinted>
  <dcterms:created xsi:type="dcterms:W3CDTF">2020-04-21T16:45:00Z</dcterms:created>
  <dcterms:modified xsi:type="dcterms:W3CDTF">2020-04-21T16:45:00Z</dcterms:modified>
</cp:coreProperties>
</file>